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EC4A" w14:textId="77777777" w:rsidR="007945CC" w:rsidRDefault="007945CC"/>
    <w:p w14:paraId="359C974B" w14:textId="77777777" w:rsidR="007945CC" w:rsidRDefault="007945CC" w:rsidP="007945CC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666666"/>
          <w:sz w:val="24"/>
          <w:szCs w:val="24"/>
          <w:lang w:val="en-US"/>
        </w:rPr>
        <w:sectPr w:rsidR="007945CC" w:rsidSect="00EA3FF6">
          <w:headerReference w:type="default" r:id="rId7"/>
          <w:footerReference w:type="default" r:id="rId8"/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p w14:paraId="5364EBDD" w14:textId="093370F8" w:rsidR="007945CC" w:rsidRPr="00FA7143" w:rsidRDefault="007945CC" w:rsidP="00FA7143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b/>
          <w:bCs/>
          <w:color w:val="000000"/>
          <w:lang w:val="en-US"/>
        </w:rPr>
      </w:pPr>
      <w:r w:rsidRPr="00FA7143">
        <w:rPr>
          <w:rFonts w:ascii="Helvetica" w:hAnsi="Helvetica" w:cs="Arial"/>
          <w:color w:val="666666"/>
          <w:lang w:val="en-US"/>
        </w:rPr>
        <w:t xml:space="preserve">1 </w:t>
      </w:r>
      <w:r w:rsidR="00384C04" w:rsidRPr="00FA7143">
        <w:rPr>
          <w:rFonts w:ascii="Helvetica" w:hAnsi="Helvetica" w:cs="Arial"/>
          <w:b/>
          <w:bCs/>
          <w:color w:val="000000"/>
          <w:lang w:val="en-US"/>
        </w:rPr>
        <w:t xml:space="preserve">Complete the </w:t>
      </w:r>
      <w:r w:rsidR="00ED75A6" w:rsidRPr="00FA7143">
        <w:rPr>
          <w:rFonts w:ascii="Helvetica" w:hAnsi="Helvetica" w:cs="Arial"/>
          <w:b/>
          <w:bCs/>
          <w:color w:val="000000"/>
          <w:lang w:val="en-US"/>
        </w:rPr>
        <w:t xml:space="preserve">sentences with the correct </w:t>
      </w:r>
      <w:r w:rsidR="00F55B35">
        <w:rPr>
          <w:rFonts w:ascii="Helvetica" w:hAnsi="Helvetica" w:cs="Arial"/>
          <w:b/>
          <w:bCs/>
          <w:color w:val="000000"/>
          <w:lang w:val="en-US"/>
        </w:rPr>
        <w:t>verbs</w:t>
      </w:r>
      <w:r w:rsidR="00384C04" w:rsidRPr="00FA7143">
        <w:rPr>
          <w:rFonts w:ascii="Helvetica" w:hAnsi="Helvetica" w:cs="Arial"/>
          <w:b/>
          <w:bCs/>
          <w:color w:val="000000"/>
          <w:lang w:val="en-US"/>
        </w:rPr>
        <w:t xml:space="preserve">. You </w:t>
      </w:r>
      <w:r w:rsidR="00F55B35">
        <w:rPr>
          <w:rFonts w:ascii="Helvetica" w:hAnsi="Helvetica" w:cs="Arial"/>
          <w:b/>
          <w:bCs/>
          <w:color w:val="000000"/>
          <w:lang w:val="en-US"/>
        </w:rPr>
        <w:t>have</w:t>
      </w:r>
      <w:r w:rsidR="00384C04" w:rsidRPr="00FA7143">
        <w:rPr>
          <w:rFonts w:ascii="Helvetica" w:hAnsi="Helvetica" w:cs="Arial"/>
          <w:b/>
          <w:bCs/>
          <w:color w:val="000000"/>
          <w:lang w:val="en-US"/>
        </w:rPr>
        <w:t xml:space="preserve"> the first letter.</w:t>
      </w:r>
    </w:p>
    <w:p w14:paraId="61B97265" w14:textId="77777777" w:rsidR="00384C04" w:rsidRPr="00FA7143" w:rsidRDefault="00384C04" w:rsidP="00FA71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US"/>
        </w:rPr>
        <w:t>To d</w:t>
      </w:r>
      <w:r w:rsidRPr="00FA7143">
        <w:rPr>
          <w:rFonts w:ascii="Helvetica" w:hAnsi="Helvetica" w:cs="Arial"/>
          <w:i/>
          <w:color w:val="000000"/>
          <w:u w:val="single"/>
          <w:lang w:val="en-US"/>
        </w:rPr>
        <w:t>ownload</w:t>
      </w:r>
      <w:r w:rsidRPr="00FA7143">
        <w:rPr>
          <w:rFonts w:ascii="Helvetica" w:hAnsi="Helvetica" w:cs="Arial"/>
          <w:color w:val="000000"/>
          <w:lang w:val="en-US"/>
        </w:rPr>
        <w:t xml:space="preserve"> a file, go to the main menu. </w:t>
      </w:r>
    </w:p>
    <w:p w14:paraId="22668939" w14:textId="2B80CB99" w:rsidR="00384C04" w:rsidRPr="00FA7143" w:rsidRDefault="00384C04" w:rsidP="00FA71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US"/>
        </w:rPr>
        <w:t>Press the blue button to a___</w:t>
      </w:r>
      <w:r w:rsidR="00FA7143" w:rsidRPr="00FA7143">
        <w:rPr>
          <w:rFonts w:ascii="Helvetica" w:hAnsi="Helvetica" w:cs="Arial"/>
          <w:color w:val="000000"/>
          <w:lang w:val="en-US"/>
        </w:rPr>
        <w:t>___</w:t>
      </w:r>
      <w:r w:rsidR="00F55B35">
        <w:rPr>
          <w:rFonts w:ascii="Helvetica" w:hAnsi="Helvetica" w:cs="Arial"/>
          <w:color w:val="000000"/>
          <w:lang w:val="en-US"/>
        </w:rPr>
        <w:softHyphen/>
      </w:r>
      <w:r w:rsidRPr="00FA7143">
        <w:rPr>
          <w:rFonts w:ascii="Helvetica" w:hAnsi="Helvetica" w:cs="Arial"/>
          <w:color w:val="000000"/>
          <w:lang w:val="en-US"/>
        </w:rPr>
        <w:t xml:space="preserve">__ flight mode on this phone. </w:t>
      </w:r>
    </w:p>
    <w:p w14:paraId="52AB2533" w14:textId="229A6779" w:rsidR="00384C04" w:rsidRPr="00FA7143" w:rsidRDefault="00384C04" w:rsidP="00FA71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US"/>
        </w:rPr>
        <w:t>Go to the online store to b__</w:t>
      </w:r>
      <w:r w:rsidR="00FA7143" w:rsidRPr="00FA7143">
        <w:rPr>
          <w:rFonts w:ascii="Helvetica" w:hAnsi="Helvetica" w:cs="Arial"/>
          <w:color w:val="000000"/>
          <w:lang w:val="en-US"/>
        </w:rPr>
        <w:t>___</w:t>
      </w:r>
      <w:r w:rsidRPr="00FA7143">
        <w:rPr>
          <w:rFonts w:ascii="Helvetica" w:hAnsi="Helvetica" w:cs="Arial"/>
          <w:color w:val="000000"/>
          <w:lang w:val="en-US"/>
        </w:rPr>
        <w:t>_</w:t>
      </w:r>
      <w:r w:rsidR="00F55B35">
        <w:rPr>
          <w:rFonts w:ascii="Helvetica" w:hAnsi="Helvetica" w:cs="Arial"/>
          <w:color w:val="000000"/>
          <w:lang w:val="en-US"/>
        </w:rPr>
        <w:softHyphen/>
      </w:r>
      <w:r w:rsidR="00F55B35">
        <w:rPr>
          <w:rFonts w:ascii="Helvetica" w:hAnsi="Helvetica" w:cs="Arial"/>
          <w:color w:val="000000"/>
          <w:lang w:val="en-US"/>
        </w:rPr>
        <w:softHyphen/>
      </w:r>
      <w:r w:rsidR="00F55B35">
        <w:rPr>
          <w:rFonts w:ascii="Helvetica" w:hAnsi="Helvetica" w:cs="Arial"/>
          <w:color w:val="000000"/>
          <w:lang w:val="en-US"/>
        </w:rPr>
        <w:softHyphen/>
      </w:r>
      <w:r w:rsidR="00F55B35">
        <w:rPr>
          <w:rFonts w:ascii="Helvetica" w:hAnsi="Helvetica" w:cs="Arial"/>
          <w:color w:val="000000"/>
          <w:lang w:val="en-US"/>
        </w:rPr>
        <w:softHyphen/>
      </w:r>
      <w:r w:rsidRPr="00FA7143">
        <w:rPr>
          <w:rFonts w:ascii="Helvetica" w:hAnsi="Helvetica" w:cs="Arial"/>
          <w:color w:val="000000"/>
          <w:lang w:val="en-US"/>
        </w:rPr>
        <w:t>_</w:t>
      </w:r>
      <w:r w:rsidR="00B55ADA" w:rsidRPr="00FA7143">
        <w:rPr>
          <w:rFonts w:ascii="Helvetica" w:hAnsi="Helvetica" w:cs="Arial"/>
          <w:color w:val="000000"/>
          <w:lang w:val="en-US"/>
        </w:rPr>
        <w:t xml:space="preserve"> </w:t>
      </w:r>
      <w:r w:rsidRPr="00FA7143">
        <w:rPr>
          <w:rFonts w:ascii="Helvetica" w:hAnsi="Helvetica" w:cs="Arial"/>
          <w:color w:val="000000"/>
          <w:lang w:val="en-US"/>
        </w:rPr>
        <w:t xml:space="preserve">an app.  </w:t>
      </w:r>
    </w:p>
    <w:p w14:paraId="0ABEF909" w14:textId="53B7C4E8" w:rsidR="00384C04" w:rsidRPr="00FA7143" w:rsidRDefault="00384C04" w:rsidP="00FA71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US"/>
        </w:rPr>
        <w:t xml:space="preserve">Click </w:t>
      </w:r>
      <w:r w:rsidR="00B55ADA" w:rsidRPr="00FA7143">
        <w:rPr>
          <w:rFonts w:ascii="Helvetica" w:hAnsi="Helvetica" w:cs="Arial"/>
          <w:color w:val="000000"/>
          <w:lang w:val="en-US"/>
        </w:rPr>
        <w:t xml:space="preserve">on </w:t>
      </w:r>
      <w:r w:rsidRPr="00FA7143">
        <w:rPr>
          <w:rFonts w:ascii="Helvetica" w:hAnsi="Helvetica" w:cs="Arial"/>
          <w:color w:val="000000"/>
          <w:lang w:val="en-US"/>
        </w:rPr>
        <w:t>the icon to o_</w:t>
      </w:r>
      <w:r w:rsidR="00FA7143" w:rsidRPr="00FA7143">
        <w:rPr>
          <w:rFonts w:ascii="Helvetica" w:hAnsi="Helvetica" w:cs="Arial"/>
          <w:color w:val="000000"/>
          <w:lang w:val="en-US"/>
        </w:rPr>
        <w:t>___</w:t>
      </w:r>
      <w:r w:rsidR="00F55B35">
        <w:rPr>
          <w:rFonts w:ascii="Helvetica" w:hAnsi="Helvetica" w:cs="Arial"/>
          <w:color w:val="000000"/>
          <w:lang w:val="en-US"/>
        </w:rPr>
        <w:t>_</w:t>
      </w:r>
      <w:r w:rsidR="00F55B35">
        <w:rPr>
          <w:rFonts w:ascii="Helvetica" w:hAnsi="Helvetica" w:cs="Arial"/>
          <w:color w:val="000000"/>
          <w:lang w:val="en-US"/>
        </w:rPr>
        <w:softHyphen/>
      </w:r>
      <w:r w:rsidR="00F55B35">
        <w:rPr>
          <w:rFonts w:ascii="Helvetica" w:hAnsi="Helvetica" w:cs="Arial"/>
          <w:color w:val="000000"/>
          <w:lang w:val="en-US"/>
        </w:rPr>
        <w:softHyphen/>
      </w:r>
      <w:r w:rsidR="00F55B35">
        <w:rPr>
          <w:rFonts w:ascii="Helvetica" w:hAnsi="Helvetica" w:cs="Arial"/>
          <w:color w:val="000000"/>
          <w:lang w:val="en-US"/>
        </w:rPr>
        <w:softHyphen/>
      </w:r>
      <w:r w:rsidR="00F55B35">
        <w:rPr>
          <w:rFonts w:ascii="Helvetica" w:hAnsi="Helvetica" w:cs="Arial"/>
          <w:color w:val="000000"/>
          <w:lang w:val="en-US"/>
        </w:rPr>
        <w:softHyphen/>
      </w:r>
      <w:r w:rsidRPr="00FA7143">
        <w:rPr>
          <w:rFonts w:ascii="Helvetica" w:hAnsi="Helvetica" w:cs="Arial"/>
          <w:color w:val="000000"/>
          <w:lang w:val="en-US"/>
        </w:rPr>
        <w:t xml:space="preserve">___ the attachment.   </w:t>
      </w:r>
    </w:p>
    <w:p w14:paraId="5B648A23" w14:textId="09DEF261" w:rsidR="00384C04" w:rsidRPr="00FA7143" w:rsidRDefault="00F55B35" w:rsidP="00FA71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>Do you normally</w:t>
      </w:r>
      <w:r w:rsidR="00ED75A6" w:rsidRPr="00FA7143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="00ED75A6" w:rsidRPr="00FA7143">
        <w:rPr>
          <w:rFonts w:ascii="Helvetica" w:hAnsi="Helvetica" w:cs="Arial"/>
          <w:color w:val="000000"/>
          <w:lang w:val="en-US"/>
        </w:rPr>
        <w:t>d</w:t>
      </w:r>
      <w:proofErr w:type="spellEnd"/>
      <w:r w:rsidR="00ED75A6" w:rsidRPr="00FA7143">
        <w:rPr>
          <w:rFonts w:ascii="Helvetica" w:hAnsi="Helvetica" w:cs="Arial"/>
          <w:color w:val="000000"/>
          <w:lang w:val="en-US"/>
        </w:rPr>
        <w:t>___</w:t>
      </w:r>
      <w:r>
        <w:rPr>
          <w:rFonts w:ascii="Helvetica" w:hAnsi="Helvetica" w:cs="Arial"/>
          <w:color w:val="000000"/>
          <w:lang w:val="en-US"/>
        </w:rPr>
        <w:t>__</w:t>
      </w:r>
      <w:r w:rsidR="00FA7143" w:rsidRPr="00FA7143">
        <w:rPr>
          <w:rFonts w:ascii="Helvetica" w:hAnsi="Helvetica" w:cs="Arial"/>
          <w:color w:val="000000"/>
          <w:lang w:val="en-US"/>
        </w:rPr>
        <w:t>___</w:t>
      </w:r>
      <w:r w:rsidR="00ED75A6" w:rsidRPr="00FA7143">
        <w:rPr>
          <w:rFonts w:ascii="Helvetica" w:hAnsi="Helvetica" w:cs="Arial"/>
          <w:color w:val="000000"/>
          <w:lang w:val="en-US"/>
        </w:rPr>
        <w:t xml:space="preserve">_ </w:t>
      </w:r>
      <w:r>
        <w:rPr>
          <w:rFonts w:ascii="Helvetica" w:hAnsi="Helvetica" w:cs="Arial"/>
          <w:color w:val="000000"/>
          <w:lang w:val="en-US"/>
        </w:rPr>
        <w:t>your old text messages?</w:t>
      </w:r>
    </w:p>
    <w:p w14:paraId="3B143F93" w14:textId="49052D9B" w:rsidR="00384C04" w:rsidRPr="00FA7143" w:rsidRDefault="00384C04" w:rsidP="00FA71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US"/>
        </w:rPr>
        <w:t>Make sure you h___</w:t>
      </w:r>
      <w:r w:rsidR="00FA7143" w:rsidRPr="00FA7143">
        <w:rPr>
          <w:rFonts w:ascii="Helvetica" w:hAnsi="Helvetica" w:cs="Arial"/>
          <w:color w:val="000000"/>
          <w:lang w:val="en-US"/>
        </w:rPr>
        <w:t>_</w:t>
      </w:r>
      <w:r w:rsidR="00F55B35">
        <w:rPr>
          <w:rFonts w:ascii="Helvetica" w:hAnsi="Helvetica" w:cs="Arial"/>
          <w:color w:val="000000"/>
          <w:lang w:val="en-US"/>
        </w:rPr>
        <w:t>__</w:t>
      </w:r>
      <w:r w:rsidR="00FA7143" w:rsidRPr="00FA7143">
        <w:rPr>
          <w:rFonts w:ascii="Helvetica" w:hAnsi="Helvetica" w:cs="Arial"/>
          <w:color w:val="000000"/>
          <w:lang w:val="en-US"/>
        </w:rPr>
        <w:t>__</w:t>
      </w:r>
      <w:r w:rsidRPr="00FA7143">
        <w:rPr>
          <w:rFonts w:ascii="Helvetica" w:hAnsi="Helvetica" w:cs="Arial"/>
          <w:color w:val="000000"/>
          <w:lang w:val="en-US"/>
        </w:rPr>
        <w:t xml:space="preserve">_ network coverage before opening this app. </w:t>
      </w:r>
    </w:p>
    <w:p w14:paraId="12D7C299" w14:textId="0C49F10D" w:rsidR="00384C04" w:rsidRPr="00FA7143" w:rsidRDefault="00384C04" w:rsidP="00FA71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US"/>
        </w:rPr>
        <w:t xml:space="preserve">It takes 15 minutes to </w:t>
      </w:r>
      <w:proofErr w:type="spellStart"/>
      <w:r w:rsidRPr="00FA7143">
        <w:rPr>
          <w:rFonts w:ascii="Helvetica" w:hAnsi="Helvetica" w:cs="Arial"/>
          <w:color w:val="000000"/>
          <w:lang w:val="en-US"/>
        </w:rPr>
        <w:t>i</w:t>
      </w:r>
      <w:proofErr w:type="spellEnd"/>
      <w:r w:rsidRPr="00FA7143">
        <w:rPr>
          <w:rFonts w:ascii="Helvetica" w:hAnsi="Helvetica" w:cs="Arial"/>
          <w:color w:val="000000"/>
          <w:lang w:val="en-US"/>
        </w:rPr>
        <w:t>___</w:t>
      </w:r>
      <w:r w:rsidR="00FA7143" w:rsidRPr="00FA7143">
        <w:rPr>
          <w:rFonts w:ascii="Helvetica" w:hAnsi="Helvetica" w:cs="Arial"/>
          <w:color w:val="000000"/>
          <w:lang w:val="en-US"/>
        </w:rPr>
        <w:t>_</w:t>
      </w:r>
      <w:r w:rsidR="00F55B35">
        <w:rPr>
          <w:rFonts w:ascii="Helvetica" w:hAnsi="Helvetica" w:cs="Arial"/>
          <w:color w:val="000000"/>
          <w:lang w:val="en-US"/>
        </w:rPr>
        <w:t>___</w:t>
      </w:r>
      <w:r w:rsidR="00FA7143" w:rsidRPr="00FA7143">
        <w:rPr>
          <w:rFonts w:ascii="Helvetica" w:hAnsi="Helvetica" w:cs="Arial"/>
          <w:color w:val="000000"/>
          <w:lang w:val="en-US"/>
        </w:rPr>
        <w:t>__</w:t>
      </w:r>
      <w:r w:rsidRPr="00FA7143">
        <w:rPr>
          <w:rFonts w:ascii="Helvetica" w:hAnsi="Helvetica" w:cs="Arial"/>
          <w:color w:val="000000"/>
          <w:lang w:val="en-US"/>
        </w:rPr>
        <w:t>__ this program</w:t>
      </w:r>
      <w:r w:rsidRPr="00FA7143">
        <w:rPr>
          <w:rFonts w:ascii="Helvetica" w:hAnsi="Helvetica" w:cs="Arial"/>
          <w:color w:val="000000"/>
          <w:lang w:val="en-GB"/>
        </w:rPr>
        <w:t>.</w:t>
      </w:r>
    </w:p>
    <w:p w14:paraId="7A51130A" w14:textId="3215A8CB" w:rsidR="00384C04" w:rsidRPr="00FA7143" w:rsidRDefault="00384C04" w:rsidP="00FA71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US"/>
        </w:rPr>
        <w:t xml:space="preserve">Can you help me? </w:t>
      </w:r>
      <w:r w:rsidR="00552163" w:rsidRPr="00FA7143">
        <w:rPr>
          <w:rFonts w:ascii="Helvetica" w:hAnsi="Helvetica" w:cs="Arial"/>
          <w:color w:val="000000"/>
          <w:lang w:val="en-US"/>
        </w:rPr>
        <w:t xml:space="preserve">I want </w:t>
      </w:r>
      <w:proofErr w:type="gramStart"/>
      <w:r w:rsidR="00552163" w:rsidRPr="00FA7143">
        <w:rPr>
          <w:rFonts w:ascii="Helvetica" w:hAnsi="Helvetica" w:cs="Arial"/>
          <w:color w:val="000000"/>
          <w:lang w:val="en-US"/>
        </w:rPr>
        <w:t xml:space="preserve">to  </w:t>
      </w:r>
      <w:r w:rsidR="00F55B35">
        <w:rPr>
          <w:rFonts w:ascii="Helvetica" w:hAnsi="Helvetica" w:cs="Arial"/>
          <w:color w:val="000000"/>
          <w:lang w:val="en-US"/>
        </w:rPr>
        <w:t>p</w:t>
      </w:r>
      <w:proofErr w:type="gramEnd"/>
      <w:r w:rsidR="00F55B35">
        <w:rPr>
          <w:rFonts w:ascii="Helvetica" w:hAnsi="Helvetica" w:cs="Arial"/>
          <w:color w:val="000000"/>
          <w:lang w:val="en-US"/>
        </w:rPr>
        <w:t>________</w:t>
      </w:r>
      <w:r w:rsidR="00552163" w:rsidRPr="00FA7143">
        <w:rPr>
          <w:rFonts w:ascii="Helvetica" w:hAnsi="Helvetica" w:cs="Arial"/>
          <w:color w:val="000000"/>
          <w:lang w:val="en-US"/>
        </w:rPr>
        <w:t xml:space="preserve"> </w:t>
      </w:r>
      <w:r w:rsidR="00F55B35">
        <w:rPr>
          <w:rFonts w:ascii="Helvetica" w:hAnsi="Helvetica" w:cs="Arial"/>
          <w:color w:val="000000"/>
          <w:lang w:val="en-US"/>
        </w:rPr>
        <w:t xml:space="preserve">a message on my friend’s wall. </w:t>
      </w:r>
    </w:p>
    <w:p w14:paraId="13544DF6" w14:textId="7DE80A9C" w:rsidR="007945CC" w:rsidRPr="00FA7143" w:rsidRDefault="00384C04" w:rsidP="00FA71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US"/>
        </w:rPr>
        <w:t>Please k__</w:t>
      </w:r>
      <w:r w:rsidR="00FA7143" w:rsidRPr="00FA7143">
        <w:rPr>
          <w:rFonts w:ascii="Helvetica" w:hAnsi="Helvetica" w:cs="Arial"/>
          <w:color w:val="000000"/>
          <w:lang w:val="en-US"/>
        </w:rPr>
        <w:t>___</w:t>
      </w:r>
      <w:r w:rsidRPr="00FA7143">
        <w:rPr>
          <w:rFonts w:ascii="Helvetica" w:hAnsi="Helvetica" w:cs="Arial"/>
          <w:color w:val="000000"/>
          <w:lang w:val="en-US"/>
        </w:rPr>
        <w:t>_ in your user name and password</w:t>
      </w:r>
      <w:r w:rsidRPr="00FA7143">
        <w:rPr>
          <w:rFonts w:ascii="Helvetica" w:hAnsi="Helvetica" w:cs="Arial"/>
          <w:color w:val="000000"/>
          <w:lang w:val="en-GB"/>
        </w:rPr>
        <w:t>.</w:t>
      </w:r>
    </w:p>
    <w:p w14:paraId="243F9C6D" w14:textId="14B19728" w:rsidR="000B7F39" w:rsidRPr="00FA7143" w:rsidRDefault="000B7F39" w:rsidP="00FA71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GB"/>
        </w:rPr>
        <w:t xml:space="preserve">Can you send </w:t>
      </w:r>
      <w:r w:rsidR="00B55ADA" w:rsidRPr="00FA7143">
        <w:rPr>
          <w:rFonts w:ascii="Helvetica" w:hAnsi="Helvetica" w:cs="Arial"/>
          <w:color w:val="000000"/>
          <w:lang w:val="en-GB"/>
        </w:rPr>
        <w:t xml:space="preserve">the email </w:t>
      </w:r>
      <w:r w:rsidRPr="00FA7143">
        <w:rPr>
          <w:rFonts w:ascii="Helvetica" w:hAnsi="Helvetica" w:cs="Arial"/>
          <w:color w:val="000000"/>
          <w:lang w:val="en-GB"/>
        </w:rPr>
        <w:t>again</w:t>
      </w:r>
      <w:r w:rsidR="00B55ADA" w:rsidRPr="00FA7143">
        <w:rPr>
          <w:rFonts w:ascii="Helvetica" w:hAnsi="Helvetica" w:cs="Arial"/>
          <w:color w:val="000000"/>
          <w:lang w:val="en-GB"/>
        </w:rPr>
        <w:t>? I think you forgot to</w:t>
      </w:r>
      <w:r w:rsidRPr="00FA7143">
        <w:rPr>
          <w:rFonts w:ascii="Helvetica" w:hAnsi="Helvetica" w:cs="Arial"/>
          <w:color w:val="000000"/>
          <w:lang w:val="en-GB"/>
        </w:rPr>
        <w:t xml:space="preserve"> a___</w:t>
      </w:r>
      <w:r w:rsidR="00FA7143" w:rsidRPr="00FA7143">
        <w:rPr>
          <w:rFonts w:ascii="Helvetica" w:hAnsi="Helvetica" w:cs="Arial"/>
          <w:color w:val="000000"/>
          <w:lang w:val="en-GB"/>
        </w:rPr>
        <w:t>___</w:t>
      </w:r>
      <w:r w:rsidR="00F55B35">
        <w:rPr>
          <w:rFonts w:ascii="Helvetica" w:hAnsi="Helvetica" w:cs="Arial"/>
          <w:color w:val="000000"/>
          <w:lang w:val="en-GB"/>
        </w:rPr>
        <w:softHyphen/>
      </w:r>
      <w:r w:rsidR="00F55B35">
        <w:rPr>
          <w:rFonts w:ascii="Helvetica" w:hAnsi="Helvetica" w:cs="Arial"/>
          <w:color w:val="000000"/>
          <w:lang w:val="en-GB"/>
        </w:rPr>
        <w:softHyphen/>
      </w:r>
      <w:r w:rsidR="00F55B35">
        <w:rPr>
          <w:rFonts w:ascii="Helvetica" w:hAnsi="Helvetica" w:cs="Arial"/>
          <w:color w:val="000000"/>
          <w:lang w:val="en-GB"/>
        </w:rPr>
        <w:softHyphen/>
      </w:r>
      <w:r w:rsidR="00F55B35">
        <w:rPr>
          <w:rFonts w:ascii="Helvetica" w:hAnsi="Helvetica" w:cs="Arial"/>
          <w:color w:val="000000"/>
          <w:lang w:val="en-GB"/>
        </w:rPr>
        <w:softHyphen/>
        <w:t>_______</w:t>
      </w:r>
      <w:r w:rsidRPr="00FA7143">
        <w:rPr>
          <w:rFonts w:ascii="Helvetica" w:hAnsi="Helvetica" w:cs="Arial"/>
          <w:color w:val="000000"/>
          <w:lang w:val="en-GB"/>
        </w:rPr>
        <w:t>_ the document</w:t>
      </w:r>
      <w:r w:rsidR="00B55ADA" w:rsidRPr="00FA7143">
        <w:rPr>
          <w:rFonts w:ascii="Helvetica" w:hAnsi="Helvetica" w:cs="Arial"/>
          <w:color w:val="000000"/>
          <w:lang w:val="en-GB"/>
        </w:rPr>
        <w:t>.</w:t>
      </w:r>
    </w:p>
    <w:p w14:paraId="3760D512" w14:textId="77777777" w:rsidR="00384C04" w:rsidRPr="00FA7143" w:rsidRDefault="00384C04" w:rsidP="00FA7143">
      <w:pPr>
        <w:pStyle w:val="Prrafodelista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</w:p>
    <w:p w14:paraId="18DAD45B" w14:textId="604EFEB2" w:rsidR="007945CC" w:rsidRPr="00FA7143" w:rsidRDefault="007945CC" w:rsidP="00FA7143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666666"/>
          <w:lang w:val="en-GB"/>
        </w:rPr>
        <w:t xml:space="preserve">2 </w:t>
      </w:r>
      <w:r w:rsidR="00DB1822" w:rsidRPr="00FA7143">
        <w:rPr>
          <w:rFonts w:ascii="Helvetica" w:hAnsi="Helvetica" w:cs="Arial"/>
          <w:b/>
          <w:bCs/>
          <w:color w:val="000000"/>
          <w:lang w:val="en-GB"/>
        </w:rPr>
        <w:t>Complete the sentences with the correct words</w:t>
      </w:r>
      <w:r w:rsidR="000B7F39" w:rsidRPr="00FA7143">
        <w:rPr>
          <w:rFonts w:ascii="Helvetica" w:hAnsi="Helvetica" w:cs="Arial"/>
          <w:b/>
          <w:bCs/>
          <w:color w:val="000000"/>
          <w:lang w:val="en-GB"/>
        </w:rPr>
        <w:t>.</w:t>
      </w:r>
    </w:p>
    <w:p w14:paraId="1E115F1B" w14:textId="693C50BA" w:rsidR="007945CC" w:rsidRPr="00FA7143" w:rsidRDefault="00DB1822" w:rsidP="00FA71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color w:val="000000"/>
          <w:lang w:val="en-US"/>
        </w:rPr>
      </w:pPr>
      <w:r w:rsidRPr="00FA7143">
        <w:rPr>
          <w:rFonts w:ascii="Helvetica" w:hAnsi="Helvetica" w:cs="Arial"/>
          <w:bCs/>
          <w:i/>
          <w:color w:val="000000"/>
          <w:u w:val="single"/>
          <w:lang w:val="en-US"/>
        </w:rPr>
        <w:t>Upload</w:t>
      </w:r>
      <w:r w:rsidRPr="00FA7143">
        <w:rPr>
          <w:rFonts w:ascii="Helvetica" w:hAnsi="Helvetica" w:cs="Arial"/>
          <w:bCs/>
          <w:color w:val="000000"/>
          <w:lang w:val="en-US"/>
        </w:rPr>
        <w:t xml:space="preserve"> is when you move files to the internet.</w:t>
      </w:r>
    </w:p>
    <w:p w14:paraId="1B7A638E" w14:textId="11333373" w:rsidR="007945CC" w:rsidRPr="00FA7143" w:rsidRDefault="00DB1822" w:rsidP="00FA71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color w:val="000000"/>
          <w:lang w:val="en-US"/>
        </w:rPr>
      </w:pPr>
      <w:r w:rsidRPr="00FA7143">
        <w:rPr>
          <w:rFonts w:ascii="Helvetica" w:hAnsi="Helvetica" w:cs="Arial"/>
          <w:bCs/>
          <w:color w:val="000000"/>
          <w:lang w:val="en-US"/>
        </w:rPr>
        <w:t>I</w:t>
      </w:r>
      <w:r w:rsidR="004D5DAE" w:rsidRPr="00FA7143">
        <w:rPr>
          <w:rFonts w:ascii="Helvetica" w:hAnsi="Helvetica" w:cs="Arial"/>
          <w:bCs/>
          <w:color w:val="000000"/>
          <w:lang w:val="en-US"/>
        </w:rPr>
        <w:t xml:space="preserve"> can’t </w:t>
      </w:r>
      <w:r w:rsidR="00F55B35">
        <w:rPr>
          <w:rFonts w:ascii="Helvetica" w:hAnsi="Helvetica" w:cs="Arial"/>
          <w:bCs/>
          <w:color w:val="000000"/>
          <w:lang w:val="en-US"/>
        </w:rPr>
        <w:t>receive</w:t>
      </w:r>
      <w:r w:rsidRPr="00FA7143">
        <w:rPr>
          <w:rFonts w:ascii="Helvetica" w:hAnsi="Helvetica" w:cs="Arial"/>
          <w:bCs/>
          <w:color w:val="000000"/>
          <w:lang w:val="en-US"/>
        </w:rPr>
        <w:t xml:space="preserve"> </w:t>
      </w:r>
      <w:r w:rsidR="00F55B35">
        <w:rPr>
          <w:rFonts w:ascii="Helvetica" w:hAnsi="Helvetica" w:cs="Arial"/>
          <w:bCs/>
          <w:color w:val="000000"/>
          <w:lang w:val="en-US"/>
        </w:rPr>
        <w:t xml:space="preserve">any </w:t>
      </w:r>
      <w:r w:rsidRPr="00FA7143">
        <w:rPr>
          <w:rFonts w:ascii="Helvetica" w:hAnsi="Helvetica" w:cs="Arial"/>
          <w:bCs/>
          <w:color w:val="000000"/>
          <w:lang w:val="en-US"/>
        </w:rPr>
        <w:t>message</w:t>
      </w:r>
      <w:r w:rsidR="00F55B35">
        <w:rPr>
          <w:rFonts w:ascii="Helvetica" w:hAnsi="Helvetica" w:cs="Arial"/>
          <w:bCs/>
          <w:color w:val="000000"/>
          <w:lang w:val="en-US"/>
        </w:rPr>
        <w:t>s</w:t>
      </w:r>
      <w:r w:rsidRPr="00FA7143">
        <w:rPr>
          <w:rFonts w:ascii="Helvetica" w:hAnsi="Helvetica" w:cs="Arial"/>
          <w:bCs/>
          <w:color w:val="000000"/>
          <w:lang w:val="en-US"/>
        </w:rPr>
        <w:t xml:space="preserve"> because</w:t>
      </w:r>
      <w:r w:rsidR="004D5DAE" w:rsidRPr="00FA7143">
        <w:rPr>
          <w:rFonts w:ascii="Helvetica" w:hAnsi="Helvetica" w:cs="Arial"/>
          <w:bCs/>
          <w:color w:val="000000"/>
          <w:lang w:val="en-US"/>
        </w:rPr>
        <w:t xml:space="preserve"> </w:t>
      </w:r>
      <w:r w:rsidRPr="00FA7143">
        <w:rPr>
          <w:rFonts w:ascii="Helvetica" w:hAnsi="Helvetica" w:cs="Arial"/>
          <w:bCs/>
          <w:color w:val="000000"/>
          <w:lang w:val="en-US"/>
        </w:rPr>
        <w:t>there’s</w:t>
      </w:r>
      <w:r w:rsidR="004D5DAE" w:rsidRPr="00FA7143">
        <w:rPr>
          <w:rFonts w:ascii="Helvetica" w:hAnsi="Helvetica" w:cs="Arial"/>
          <w:bCs/>
          <w:color w:val="000000"/>
          <w:lang w:val="en-US"/>
        </w:rPr>
        <w:t xml:space="preserve"> no network</w:t>
      </w:r>
      <w:r w:rsidRPr="00FA7143">
        <w:rPr>
          <w:rFonts w:ascii="Helvetica" w:hAnsi="Helvetica" w:cs="Arial"/>
          <w:bCs/>
          <w:color w:val="000000"/>
          <w:lang w:val="en-US"/>
        </w:rPr>
        <w:t xml:space="preserve"> 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>____</w:t>
      </w:r>
      <w:r w:rsidR="00FA7143" w:rsidRPr="00FA7143">
        <w:rPr>
          <w:rFonts w:ascii="Helvetica" w:hAnsi="Helvetica" w:cs="Arial"/>
          <w:bCs/>
          <w:color w:val="000000"/>
          <w:lang w:val="en-US"/>
        </w:rPr>
        <w:t>___</w:t>
      </w:r>
      <w:r w:rsidR="00F55B35">
        <w:rPr>
          <w:rFonts w:ascii="Helvetica" w:hAnsi="Helvetica" w:cs="Arial"/>
          <w:bCs/>
          <w:color w:val="000000"/>
          <w:lang w:val="en-US"/>
        </w:rPr>
        <w:t>______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>_</w:t>
      </w:r>
      <w:r w:rsidRPr="00FA7143">
        <w:rPr>
          <w:rFonts w:ascii="Helvetica" w:hAnsi="Helvetica" w:cs="Arial"/>
          <w:bCs/>
          <w:color w:val="000000"/>
          <w:lang w:val="en-US"/>
        </w:rPr>
        <w:t>.</w:t>
      </w:r>
    </w:p>
    <w:p w14:paraId="414A02C5" w14:textId="74496F35" w:rsidR="007945CC" w:rsidRPr="00FA7143" w:rsidRDefault="00DB1822" w:rsidP="00FA71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color w:val="000000"/>
          <w:lang w:val="en-US"/>
        </w:rPr>
      </w:pPr>
      <w:r w:rsidRPr="00FA7143">
        <w:rPr>
          <w:rFonts w:ascii="Helvetica" w:hAnsi="Helvetica" w:cs="Arial"/>
          <w:bCs/>
          <w:color w:val="000000"/>
          <w:lang w:val="en-US"/>
        </w:rPr>
        <w:t xml:space="preserve">Install this 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>_____</w:t>
      </w:r>
      <w:r w:rsidR="00FA7143" w:rsidRPr="00FA7143">
        <w:rPr>
          <w:rFonts w:ascii="Helvetica" w:hAnsi="Helvetica" w:cs="Arial"/>
          <w:bCs/>
          <w:color w:val="000000"/>
          <w:lang w:val="en-US"/>
        </w:rPr>
        <w:t>___</w:t>
      </w:r>
      <w:r w:rsidR="00F55B35">
        <w:rPr>
          <w:rFonts w:ascii="Helvetica" w:hAnsi="Helvetica" w:cs="Arial"/>
          <w:bCs/>
          <w:color w:val="000000"/>
          <w:lang w:val="en-US"/>
        </w:rPr>
        <w:t>____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>__</w:t>
      </w:r>
      <w:r w:rsidRPr="00FA7143">
        <w:rPr>
          <w:rFonts w:ascii="Helvetica" w:hAnsi="Helvetica" w:cs="Arial"/>
          <w:bCs/>
          <w:color w:val="000000"/>
          <w:lang w:val="en-US"/>
        </w:rPr>
        <w:t xml:space="preserve"> to make video games.</w:t>
      </w:r>
    </w:p>
    <w:p w14:paraId="4F5924A5" w14:textId="26175D0F" w:rsidR="007945CC" w:rsidRPr="00FA7143" w:rsidRDefault="00DB1822" w:rsidP="00FA71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color w:val="000000"/>
          <w:lang w:val="en-US"/>
        </w:rPr>
      </w:pPr>
      <w:r w:rsidRPr="00FA7143">
        <w:rPr>
          <w:rFonts w:ascii="Helvetica" w:hAnsi="Helvetica" w:cs="Arial"/>
          <w:bCs/>
          <w:color w:val="000000"/>
          <w:lang w:val="en-US"/>
        </w:rPr>
        <w:t>D</w:t>
      </w:r>
      <w:r w:rsidR="00300248" w:rsidRPr="00FA7143">
        <w:rPr>
          <w:rFonts w:ascii="Helvetica" w:hAnsi="Helvetica" w:cs="Arial"/>
          <w:bCs/>
          <w:color w:val="000000"/>
          <w:lang w:val="en-US"/>
        </w:rPr>
        <w:t xml:space="preserve">elete </w:t>
      </w:r>
      <w:r w:rsidRPr="00FA7143">
        <w:rPr>
          <w:rFonts w:ascii="Helvetica" w:hAnsi="Helvetica" w:cs="Arial"/>
          <w:bCs/>
          <w:color w:val="000000"/>
          <w:lang w:val="en-US"/>
        </w:rPr>
        <w:t>old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 xml:space="preserve"> __</w:t>
      </w:r>
      <w:r w:rsidR="00FA7143" w:rsidRPr="00FA7143">
        <w:rPr>
          <w:rFonts w:ascii="Helvetica" w:hAnsi="Helvetica" w:cs="Arial"/>
          <w:bCs/>
          <w:color w:val="000000"/>
          <w:lang w:val="en-US"/>
        </w:rPr>
        <w:t>___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>____</w:t>
      </w:r>
      <w:r w:rsidRPr="00FA7143">
        <w:rPr>
          <w:rFonts w:ascii="Helvetica" w:hAnsi="Helvetica" w:cs="Arial"/>
          <w:bCs/>
          <w:color w:val="000000"/>
          <w:lang w:val="en-US"/>
        </w:rPr>
        <w:t xml:space="preserve"> from your phone.</w:t>
      </w:r>
    </w:p>
    <w:p w14:paraId="29DFA90E" w14:textId="6959DDA4" w:rsidR="007945CC" w:rsidRPr="00FA7143" w:rsidRDefault="00DB1822" w:rsidP="00FA71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color w:val="000000"/>
          <w:lang w:val="en-US"/>
        </w:rPr>
      </w:pPr>
      <w:r w:rsidRPr="00FA7143">
        <w:rPr>
          <w:rFonts w:ascii="Helvetica" w:hAnsi="Helvetica" w:cs="Arial"/>
          <w:bCs/>
          <w:color w:val="000000"/>
          <w:lang w:val="en-US"/>
        </w:rPr>
        <w:t>I only send</w:t>
      </w:r>
      <w:r w:rsidR="00300248" w:rsidRPr="00FA7143">
        <w:rPr>
          <w:rFonts w:ascii="Helvetica" w:hAnsi="Helvetica" w:cs="Arial"/>
          <w:bCs/>
          <w:color w:val="000000"/>
          <w:lang w:val="en-US"/>
        </w:rPr>
        <w:t xml:space="preserve"> </w:t>
      </w:r>
      <w:r w:rsidRPr="00FA7143">
        <w:rPr>
          <w:rFonts w:ascii="Helvetica" w:hAnsi="Helvetica" w:cs="Arial"/>
          <w:bCs/>
          <w:color w:val="000000"/>
          <w:lang w:val="en-US"/>
        </w:rPr>
        <w:t>photos as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 xml:space="preserve"> </w:t>
      </w:r>
      <w:r w:rsidR="00FA7143" w:rsidRPr="00FA7143">
        <w:rPr>
          <w:rFonts w:ascii="Helvetica" w:hAnsi="Helvetica" w:cs="Arial"/>
          <w:bCs/>
          <w:color w:val="000000"/>
          <w:lang w:val="en-US"/>
        </w:rPr>
        <w:t>___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>_____</w:t>
      </w:r>
      <w:r w:rsidRPr="00FA7143">
        <w:rPr>
          <w:rFonts w:ascii="Helvetica" w:hAnsi="Helvetica" w:cs="Arial"/>
          <w:bCs/>
          <w:color w:val="000000"/>
          <w:lang w:val="en-US"/>
        </w:rPr>
        <w:t xml:space="preserve"> in emails.</w:t>
      </w:r>
    </w:p>
    <w:p w14:paraId="04655322" w14:textId="1B8C1809" w:rsidR="007945CC" w:rsidRPr="00FA7143" w:rsidRDefault="00F55B35" w:rsidP="00FA71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 xml:space="preserve">You can now deactivate </w:t>
      </w:r>
      <w:r w:rsidRPr="00FA7143">
        <w:rPr>
          <w:rFonts w:ascii="Helvetica" w:hAnsi="Helvetica" w:cs="Arial"/>
          <w:bCs/>
          <w:color w:val="000000"/>
          <w:lang w:val="en-US"/>
        </w:rPr>
        <w:t>_</w:t>
      </w:r>
      <w:r w:rsidR="00C959DD" w:rsidRPr="00FA7143">
        <w:rPr>
          <w:rFonts w:ascii="Helvetica" w:hAnsi="Helvetica" w:cs="Arial"/>
          <w:bCs/>
          <w:color w:val="000000"/>
          <w:lang w:val="en-US"/>
        </w:rPr>
        <w:t>___</w:t>
      </w:r>
      <w:r w:rsidR="00FA7143" w:rsidRPr="00FA7143">
        <w:rPr>
          <w:rFonts w:ascii="Helvetica" w:hAnsi="Helvetica" w:cs="Arial"/>
          <w:bCs/>
          <w:color w:val="000000"/>
          <w:lang w:val="en-US"/>
        </w:rPr>
        <w:t>___</w:t>
      </w:r>
      <w:r>
        <w:rPr>
          <w:rFonts w:ascii="Helvetica" w:hAnsi="Helvetica" w:cs="Arial"/>
          <w:bCs/>
          <w:color w:val="000000"/>
          <w:lang w:val="en-US"/>
        </w:rPr>
        <w:t>______ and</w:t>
      </w:r>
      <w:r w:rsidR="00C959DD" w:rsidRPr="00FA7143">
        <w:rPr>
          <w:rFonts w:ascii="Helvetica" w:hAnsi="Helvetica" w:cs="Arial"/>
          <w:bCs/>
          <w:color w:val="000000"/>
          <w:lang w:val="en-US"/>
        </w:rPr>
        <w:t xml:space="preserve"> use your phone.</w:t>
      </w:r>
    </w:p>
    <w:p w14:paraId="3E32F90C" w14:textId="5A629886" w:rsidR="007945CC" w:rsidRPr="00FA7143" w:rsidRDefault="00C959DD" w:rsidP="00FA71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color w:val="000000"/>
          <w:lang w:val="en-US"/>
        </w:rPr>
      </w:pPr>
      <w:r w:rsidRPr="00FA7143">
        <w:rPr>
          <w:rFonts w:ascii="Helvetica" w:hAnsi="Helvetica" w:cs="Arial"/>
          <w:bCs/>
          <w:color w:val="000000"/>
          <w:lang w:val="en-US"/>
        </w:rPr>
        <w:t>Don’t</w:t>
      </w:r>
      <w:r w:rsidR="00300248" w:rsidRPr="00FA7143">
        <w:rPr>
          <w:rFonts w:ascii="Helvetica" w:hAnsi="Helvetica" w:cs="Arial"/>
          <w:bCs/>
          <w:color w:val="000000"/>
          <w:lang w:val="en-US"/>
        </w:rPr>
        <w:t xml:space="preserve"> 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 xml:space="preserve">forget </w:t>
      </w:r>
      <w:r w:rsidRPr="00FA7143">
        <w:rPr>
          <w:rFonts w:ascii="Helvetica" w:hAnsi="Helvetica" w:cs="Arial"/>
          <w:bCs/>
          <w:color w:val="000000"/>
          <w:lang w:val="en-US"/>
        </w:rPr>
        <w:t>your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 xml:space="preserve"> </w:t>
      </w:r>
      <w:r w:rsidRPr="00FA7143">
        <w:rPr>
          <w:rFonts w:ascii="Helvetica" w:hAnsi="Helvetica" w:cs="Arial"/>
          <w:bCs/>
          <w:color w:val="000000"/>
          <w:lang w:val="en-US"/>
        </w:rPr>
        <w:t>__</w:t>
      </w:r>
      <w:r w:rsidR="00FA7143" w:rsidRPr="00FA7143">
        <w:rPr>
          <w:rFonts w:ascii="Helvetica" w:hAnsi="Helvetica" w:cs="Arial"/>
          <w:bCs/>
          <w:color w:val="000000"/>
          <w:lang w:val="en-US"/>
        </w:rPr>
        <w:t>___</w:t>
      </w:r>
      <w:r w:rsidRPr="00FA7143">
        <w:rPr>
          <w:rFonts w:ascii="Helvetica" w:hAnsi="Helvetica" w:cs="Arial"/>
          <w:bCs/>
          <w:color w:val="000000"/>
          <w:lang w:val="en-US"/>
        </w:rPr>
        <w:t>__</w:t>
      </w:r>
      <w:r w:rsidR="00F55B35">
        <w:rPr>
          <w:rFonts w:ascii="Helvetica" w:hAnsi="Helvetica" w:cs="Arial"/>
          <w:bCs/>
          <w:color w:val="000000"/>
          <w:lang w:val="en-US"/>
        </w:rPr>
        <w:t>_______</w:t>
      </w:r>
      <w:r w:rsidRPr="00FA7143">
        <w:rPr>
          <w:rFonts w:ascii="Helvetica" w:hAnsi="Helvetica" w:cs="Arial"/>
          <w:bCs/>
          <w:color w:val="000000"/>
          <w:lang w:val="en-US"/>
        </w:rPr>
        <w:t xml:space="preserve"> to 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>log</w:t>
      </w:r>
      <w:r w:rsidRPr="00FA7143">
        <w:rPr>
          <w:rFonts w:ascii="Helvetica" w:hAnsi="Helvetica" w:cs="Arial"/>
          <w:bCs/>
          <w:color w:val="000000"/>
          <w:lang w:val="en-US"/>
        </w:rPr>
        <w:t xml:space="preserve"> on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 xml:space="preserve"> to </w:t>
      </w:r>
      <w:r w:rsidRPr="00FA7143">
        <w:rPr>
          <w:rFonts w:ascii="Helvetica" w:hAnsi="Helvetica" w:cs="Arial"/>
          <w:bCs/>
          <w:color w:val="000000"/>
          <w:lang w:val="en-US"/>
        </w:rPr>
        <w:t xml:space="preserve">this 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>website</w:t>
      </w:r>
      <w:r w:rsidR="00300248" w:rsidRPr="00FA7143">
        <w:rPr>
          <w:rFonts w:ascii="Helvetica" w:hAnsi="Helvetica" w:cs="Arial"/>
          <w:bCs/>
          <w:color w:val="000000"/>
          <w:lang w:val="en-US"/>
        </w:rPr>
        <w:t>.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 xml:space="preserve"> </w:t>
      </w:r>
    </w:p>
    <w:p w14:paraId="015B9A93" w14:textId="79E8C115" w:rsidR="000B7F39" w:rsidRPr="00FA7143" w:rsidRDefault="00147C25" w:rsidP="00FA714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You can u</w:t>
      </w:r>
      <w:r w:rsidR="00C959DD" w:rsidRPr="00FA7143">
        <w:rPr>
          <w:rFonts w:ascii="Helvetica" w:hAnsi="Helvetica" w:cs="Arial"/>
          <w:bCs/>
          <w:color w:val="000000"/>
          <w:lang w:val="en-US"/>
        </w:rPr>
        <w:t xml:space="preserve">se this </w:t>
      </w:r>
      <w:r>
        <w:rPr>
          <w:rFonts w:ascii="Helvetica" w:hAnsi="Helvetica" w:cs="Arial"/>
          <w:bCs/>
          <w:color w:val="000000"/>
          <w:lang w:val="en-US"/>
        </w:rPr>
        <w:t xml:space="preserve">great 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>___</w:t>
      </w:r>
      <w:r w:rsidR="00F55B35">
        <w:rPr>
          <w:rFonts w:ascii="Helvetica" w:hAnsi="Helvetica" w:cs="Arial"/>
          <w:bCs/>
          <w:color w:val="000000"/>
          <w:lang w:val="en-US"/>
        </w:rPr>
        <w:t>____</w:t>
      </w:r>
      <w:r w:rsidR="00FA7143" w:rsidRPr="00FA7143">
        <w:rPr>
          <w:rFonts w:ascii="Helvetica" w:hAnsi="Helvetica" w:cs="Arial"/>
          <w:bCs/>
          <w:color w:val="000000"/>
          <w:lang w:val="en-US"/>
        </w:rPr>
        <w:t>___</w:t>
      </w:r>
      <w:r w:rsidR="000B7F39" w:rsidRPr="00FA7143">
        <w:rPr>
          <w:rFonts w:ascii="Helvetica" w:hAnsi="Helvetica" w:cs="Arial"/>
          <w:bCs/>
          <w:color w:val="000000"/>
          <w:lang w:val="en-US"/>
        </w:rPr>
        <w:t>_</w:t>
      </w:r>
      <w:r w:rsidR="00C959DD" w:rsidRPr="00FA7143">
        <w:rPr>
          <w:rFonts w:ascii="Helvetica" w:hAnsi="Helvetica" w:cs="Arial"/>
          <w:bCs/>
          <w:color w:val="000000"/>
          <w:lang w:val="en-US"/>
        </w:rPr>
        <w:t xml:space="preserve"> on your phone to study English.</w:t>
      </w:r>
    </w:p>
    <w:p w14:paraId="5FCE38A5" w14:textId="12186151" w:rsidR="009B26B3" w:rsidRPr="00FA7143" w:rsidRDefault="00147C25" w:rsidP="00FA7143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b/>
          <w:bCs/>
          <w:color w:val="000000"/>
          <w:lang w:val="en-GB"/>
        </w:rPr>
      </w:pPr>
      <w:r>
        <w:rPr>
          <w:rFonts w:ascii="Helvetica" w:hAnsi="Helvetica" w:cs="Arial"/>
          <w:color w:val="666666"/>
          <w:lang w:val="en-US"/>
        </w:rPr>
        <w:br w:type="column"/>
      </w:r>
      <w:r w:rsidR="009B26B3" w:rsidRPr="00FA7143">
        <w:rPr>
          <w:rFonts w:ascii="Helvetica" w:hAnsi="Helvetica" w:cs="Arial"/>
          <w:color w:val="666666"/>
          <w:lang w:val="en-US"/>
        </w:rPr>
        <w:t xml:space="preserve">3 </w:t>
      </w:r>
      <w:r w:rsidR="009B26B3" w:rsidRPr="00FA7143">
        <w:rPr>
          <w:rFonts w:ascii="Helvetica" w:hAnsi="Helvetica" w:cs="Arial"/>
          <w:b/>
          <w:bCs/>
          <w:color w:val="000000"/>
          <w:lang w:val="en-GB"/>
        </w:rPr>
        <w:t xml:space="preserve">Complete the IT instructions. You </w:t>
      </w:r>
      <w:r w:rsidR="00F55B35">
        <w:rPr>
          <w:rFonts w:ascii="Helvetica" w:hAnsi="Helvetica" w:cs="Arial"/>
          <w:b/>
          <w:bCs/>
          <w:color w:val="000000"/>
          <w:lang w:val="en-GB"/>
        </w:rPr>
        <w:t>have</w:t>
      </w:r>
      <w:r w:rsidR="009B26B3" w:rsidRPr="00FA7143">
        <w:rPr>
          <w:rFonts w:ascii="Helvetica" w:hAnsi="Helvetica" w:cs="Arial"/>
          <w:b/>
          <w:bCs/>
          <w:color w:val="000000"/>
          <w:lang w:val="en-GB"/>
        </w:rPr>
        <w:t xml:space="preserve"> the last letter</w:t>
      </w:r>
      <w:r w:rsidR="00F55B35">
        <w:rPr>
          <w:rFonts w:ascii="Helvetica" w:hAnsi="Helvetica" w:cs="Arial"/>
          <w:b/>
          <w:bCs/>
          <w:color w:val="000000"/>
          <w:lang w:val="en-GB"/>
        </w:rPr>
        <w:t xml:space="preserve"> of each word</w:t>
      </w:r>
      <w:r w:rsidR="009B26B3" w:rsidRPr="00FA7143">
        <w:rPr>
          <w:rFonts w:ascii="Helvetica" w:hAnsi="Helvetica" w:cs="Arial"/>
          <w:b/>
          <w:bCs/>
          <w:color w:val="000000"/>
          <w:lang w:val="en-GB"/>
        </w:rPr>
        <w:t>.</w:t>
      </w:r>
    </w:p>
    <w:p w14:paraId="05600B2E" w14:textId="5DBADE0B" w:rsidR="009B26B3" w:rsidRPr="00FA7143" w:rsidRDefault="009B26B3" w:rsidP="00FA7143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b/>
          <w:bCs/>
          <w:color w:val="000000"/>
          <w:lang w:val="en-GB"/>
        </w:rPr>
      </w:pPr>
      <w:r w:rsidRPr="00FA7143">
        <w:rPr>
          <w:rFonts w:ascii="Helvetica" w:hAnsi="Helvetica" w:cs="Arial"/>
          <w:lang w:val="en-GB"/>
        </w:rPr>
        <w:t xml:space="preserve">First of all, you should </w:t>
      </w:r>
      <w:r w:rsidRPr="00FA7143">
        <w:rPr>
          <w:rFonts w:ascii="Helvetica" w:hAnsi="Helvetica" w:cs="Arial"/>
          <w:vertAlign w:val="superscript"/>
          <w:lang w:val="en-GB"/>
        </w:rPr>
        <w:t xml:space="preserve">1 </w:t>
      </w:r>
      <w:r w:rsidRPr="00FA7143">
        <w:rPr>
          <w:rFonts w:ascii="Helvetica" w:hAnsi="Helvetica" w:cs="MV Boli"/>
          <w:bCs/>
          <w:i/>
          <w:color w:val="000000"/>
          <w:u w:val="single"/>
          <w:lang w:val="en-GB"/>
        </w:rPr>
        <w:t>instal</w:t>
      </w:r>
      <w:r w:rsidRPr="00FA7143">
        <w:rPr>
          <w:rFonts w:ascii="Helvetica" w:hAnsi="Helvetica" w:cs="MV Boli"/>
          <w:bCs/>
          <w:color w:val="000000"/>
          <w:lang w:val="en-GB"/>
        </w:rPr>
        <w:t>l</w:t>
      </w:r>
      <w:r w:rsidRPr="00FA7143">
        <w:rPr>
          <w:rFonts w:ascii="Helvetica" w:hAnsi="Helvetica" w:cs="Arial"/>
          <w:lang w:val="en-GB"/>
        </w:rPr>
        <w:t xml:space="preserve"> the program. Then. </w:t>
      </w:r>
      <w:r w:rsidRPr="00FA7143">
        <w:rPr>
          <w:rFonts w:ascii="Helvetica" w:hAnsi="Helvetica" w:cs="Arial"/>
          <w:vertAlign w:val="superscript"/>
          <w:lang w:val="en-GB"/>
        </w:rPr>
        <w:t>2</w:t>
      </w:r>
      <w:r w:rsidRPr="00FA7143">
        <w:rPr>
          <w:rFonts w:ascii="Helvetica" w:hAnsi="Helvetica" w:cs="Arial"/>
          <w:lang w:val="en-GB"/>
        </w:rPr>
        <w:t>_______</w:t>
      </w:r>
      <w:r w:rsidR="00F55B35">
        <w:rPr>
          <w:rFonts w:ascii="Helvetica" w:hAnsi="Helvetica" w:cs="Arial"/>
          <w:lang w:val="en-GB"/>
        </w:rPr>
        <w:softHyphen/>
      </w:r>
      <w:r w:rsidR="00F55B35">
        <w:rPr>
          <w:rFonts w:ascii="Helvetica" w:hAnsi="Helvetica" w:cs="Arial"/>
          <w:lang w:val="en-GB"/>
        </w:rPr>
        <w:softHyphen/>
      </w:r>
      <w:r w:rsidR="00F55B35">
        <w:rPr>
          <w:rFonts w:ascii="Helvetica" w:hAnsi="Helvetica" w:cs="Arial"/>
          <w:lang w:val="en-GB"/>
        </w:rPr>
        <w:softHyphen/>
      </w:r>
      <w:r w:rsidRPr="00FA7143">
        <w:rPr>
          <w:rFonts w:ascii="Helvetica" w:hAnsi="Helvetica" w:cs="Arial"/>
          <w:lang w:val="en-GB"/>
        </w:rPr>
        <w:t>___</w:t>
      </w:r>
      <w:r w:rsidR="0048634D" w:rsidRPr="00FA7143">
        <w:rPr>
          <w:rFonts w:ascii="Helvetica" w:hAnsi="Helvetica" w:cs="Arial"/>
          <w:lang w:val="en-GB"/>
        </w:rPr>
        <w:t>y</w:t>
      </w:r>
      <w:r w:rsidRPr="00FA7143">
        <w:rPr>
          <w:rFonts w:ascii="Helvetica" w:hAnsi="Helvetica" w:cs="Arial"/>
          <w:lang w:val="en-GB"/>
        </w:rPr>
        <w:t xml:space="preserve"> </w:t>
      </w:r>
      <w:r w:rsidR="0048634D" w:rsidRPr="00FA7143">
        <w:rPr>
          <w:rFonts w:ascii="Helvetica" w:hAnsi="Helvetica" w:cs="Arial"/>
          <w:lang w:val="en-GB"/>
        </w:rPr>
        <w:t>in your name and invent a</w:t>
      </w:r>
      <w:r w:rsidRPr="00FA7143">
        <w:rPr>
          <w:rFonts w:ascii="Helvetica" w:hAnsi="Helvetica" w:cs="Arial"/>
          <w:lang w:val="en-GB"/>
        </w:rPr>
        <w:t xml:space="preserve"> </w:t>
      </w:r>
      <w:r w:rsidR="00F55B35">
        <w:rPr>
          <w:rFonts w:ascii="Helvetica" w:hAnsi="Helvetica" w:cs="Arial"/>
          <w:lang w:val="en-GB"/>
        </w:rPr>
        <w:br/>
      </w:r>
      <w:r w:rsidRPr="00FA7143">
        <w:rPr>
          <w:rFonts w:ascii="Helvetica" w:hAnsi="Helvetica" w:cs="Arial"/>
          <w:vertAlign w:val="superscript"/>
          <w:lang w:val="en-GB"/>
        </w:rPr>
        <w:t xml:space="preserve">3 </w:t>
      </w:r>
      <w:r w:rsidRPr="00FA7143">
        <w:rPr>
          <w:rFonts w:ascii="Helvetica" w:hAnsi="Helvetica" w:cs="Arial"/>
          <w:lang w:val="en-GB"/>
        </w:rPr>
        <w:t>__</w:t>
      </w:r>
      <w:r w:rsidR="00F55B35">
        <w:rPr>
          <w:rFonts w:ascii="Helvetica" w:hAnsi="Helvetica" w:cs="Arial"/>
          <w:lang w:val="en-GB"/>
        </w:rPr>
        <w:softHyphen/>
      </w:r>
      <w:r w:rsidR="00F55B35">
        <w:rPr>
          <w:rFonts w:ascii="Helvetica" w:hAnsi="Helvetica" w:cs="Arial"/>
          <w:lang w:val="en-GB"/>
        </w:rPr>
        <w:softHyphen/>
      </w:r>
      <w:r w:rsidRPr="00FA7143">
        <w:rPr>
          <w:rFonts w:ascii="Helvetica" w:hAnsi="Helvetica" w:cs="Arial"/>
          <w:lang w:val="en-GB"/>
        </w:rPr>
        <w:t>________</w:t>
      </w:r>
      <w:r w:rsidR="0048634D" w:rsidRPr="00FA7143">
        <w:rPr>
          <w:rFonts w:ascii="Helvetica" w:hAnsi="Helvetica" w:cs="Arial"/>
          <w:lang w:val="en-GB"/>
        </w:rPr>
        <w:t>d with numbers, letters and symbols</w:t>
      </w:r>
      <w:r w:rsidRPr="00FA7143">
        <w:rPr>
          <w:rFonts w:ascii="Helvetica" w:hAnsi="Helvetica" w:cs="Arial"/>
          <w:lang w:val="en-GB"/>
        </w:rPr>
        <w:t>. Once completed, we will send you an email.</w:t>
      </w:r>
      <w:r w:rsidR="0048634D" w:rsidRPr="00FA7143">
        <w:rPr>
          <w:rFonts w:ascii="Helvetica" w:hAnsi="Helvetica" w:cs="Arial"/>
          <w:lang w:val="en-GB"/>
        </w:rPr>
        <w:t xml:space="preserve"> You must</w:t>
      </w:r>
      <w:r w:rsidRPr="00FA7143">
        <w:rPr>
          <w:rFonts w:ascii="Helvetica" w:hAnsi="Helvetica" w:cs="Arial"/>
          <w:lang w:val="en-GB"/>
        </w:rPr>
        <w:t xml:space="preserve"> </w:t>
      </w:r>
      <w:r w:rsidRPr="00FA7143">
        <w:rPr>
          <w:rFonts w:ascii="Helvetica" w:hAnsi="Helvetica" w:cs="Arial"/>
          <w:vertAlign w:val="superscript"/>
          <w:lang w:val="en-GB"/>
        </w:rPr>
        <w:t xml:space="preserve">4 </w:t>
      </w:r>
      <w:r w:rsidRPr="00FA7143">
        <w:rPr>
          <w:rFonts w:ascii="Helvetica" w:hAnsi="Helvetica" w:cs="Arial"/>
          <w:lang w:val="en-GB"/>
        </w:rPr>
        <w:t>______</w:t>
      </w:r>
      <w:r w:rsidR="00F55B35">
        <w:rPr>
          <w:rFonts w:ascii="Helvetica" w:hAnsi="Helvetica" w:cs="Arial"/>
          <w:lang w:val="en-GB"/>
        </w:rPr>
        <w:t>___</w:t>
      </w:r>
      <w:r w:rsidRPr="00FA7143">
        <w:rPr>
          <w:rFonts w:ascii="Helvetica" w:hAnsi="Helvetica" w:cs="Arial"/>
          <w:lang w:val="en-GB"/>
        </w:rPr>
        <w:t>_____</w:t>
      </w:r>
      <w:r w:rsidR="0048634D" w:rsidRPr="00FA7143">
        <w:rPr>
          <w:rFonts w:ascii="Helvetica" w:hAnsi="Helvetica" w:cs="Arial"/>
          <w:lang w:val="en-GB"/>
        </w:rPr>
        <w:t>n</w:t>
      </w:r>
      <w:r w:rsidRPr="00FA7143">
        <w:rPr>
          <w:rFonts w:ascii="Helvetica" w:hAnsi="Helvetica" w:cs="Arial"/>
          <w:lang w:val="en-GB"/>
        </w:rPr>
        <w:t xml:space="preserve"> the </w:t>
      </w:r>
      <w:r w:rsidR="0048634D" w:rsidRPr="00FA7143">
        <w:rPr>
          <w:rFonts w:ascii="Helvetica" w:hAnsi="Helvetica" w:cs="Arial"/>
          <w:lang w:val="en-GB"/>
        </w:rPr>
        <w:t>attachment to read the</w:t>
      </w:r>
      <w:r w:rsidRPr="00FA7143">
        <w:rPr>
          <w:rFonts w:ascii="Helvetica" w:hAnsi="Helvetica" w:cs="Arial"/>
          <w:lang w:val="en-GB"/>
        </w:rPr>
        <w:t xml:space="preserve"> conditions. You can </w:t>
      </w:r>
      <w:r w:rsidR="00F55B35">
        <w:rPr>
          <w:rFonts w:ascii="Helvetica" w:hAnsi="Helvetica" w:cs="Arial"/>
          <w:lang w:val="en-GB"/>
        </w:rPr>
        <w:br/>
      </w:r>
      <w:r w:rsidRPr="00FA7143">
        <w:rPr>
          <w:rFonts w:ascii="Helvetica" w:hAnsi="Helvetica" w:cs="Arial"/>
          <w:vertAlign w:val="superscript"/>
          <w:lang w:val="en-GB"/>
        </w:rPr>
        <w:t xml:space="preserve">5 </w:t>
      </w:r>
      <w:r w:rsidRPr="00FA7143">
        <w:rPr>
          <w:rFonts w:ascii="Helvetica" w:hAnsi="Helvetica" w:cs="Arial"/>
          <w:lang w:val="en-GB"/>
        </w:rPr>
        <w:t>__</w:t>
      </w:r>
      <w:r w:rsidR="00F55B35">
        <w:rPr>
          <w:rFonts w:ascii="Helvetica" w:hAnsi="Helvetica" w:cs="Arial"/>
          <w:lang w:val="en-GB"/>
        </w:rPr>
        <w:t>_______</w:t>
      </w:r>
      <w:r w:rsidRPr="00FA7143">
        <w:rPr>
          <w:rFonts w:ascii="Helvetica" w:hAnsi="Helvetica" w:cs="Arial"/>
          <w:lang w:val="en-GB"/>
        </w:rPr>
        <w:t>_______</w:t>
      </w:r>
      <w:r w:rsidR="0048634D" w:rsidRPr="00FA7143">
        <w:rPr>
          <w:rFonts w:ascii="Helvetica" w:hAnsi="Helvetica" w:cs="Arial"/>
          <w:lang w:val="en-GB"/>
        </w:rPr>
        <w:t>d</w:t>
      </w:r>
      <w:r w:rsidRPr="00FA7143">
        <w:rPr>
          <w:rFonts w:ascii="Helvetica" w:hAnsi="Helvetica" w:cs="Arial"/>
          <w:lang w:val="en-GB"/>
        </w:rPr>
        <w:t xml:space="preserve"> most songs on our platform for free</w:t>
      </w:r>
      <w:r w:rsidR="0048634D" w:rsidRPr="00FA7143">
        <w:rPr>
          <w:rFonts w:ascii="Helvetica" w:hAnsi="Helvetica" w:cs="Arial"/>
          <w:lang w:val="en-GB"/>
        </w:rPr>
        <w:t>,</w:t>
      </w:r>
      <w:r w:rsidRPr="00FA7143">
        <w:rPr>
          <w:rFonts w:ascii="Helvetica" w:hAnsi="Helvetica" w:cs="Arial"/>
          <w:lang w:val="en-GB"/>
        </w:rPr>
        <w:t xml:space="preserve"> but you have to </w:t>
      </w:r>
      <w:r w:rsidRPr="00FA7143">
        <w:rPr>
          <w:rFonts w:ascii="Helvetica" w:hAnsi="Helvetica" w:cs="Arial"/>
          <w:vertAlign w:val="superscript"/>
          <w:lang w:val="en-GB"/>
        </w:rPr>
        <w:t xml:space="preserve">6 </w:t>
      </w:r>
      <w:r w:rsidRPr="00FA7143">
        <w:rPr>
          <w:rFonts w:ascii="Helvetica" w:hAnsi="Helvetica" w:cs="Arial"/>
          <w:lang w:val="en-GB"/>
        </w:rPr>
        <w:t>_______</w:t>
      </w:r>
      <w:r w:rsidR="0048634D" w:rsidRPr="00FA7143">
        <w:rPr>
          <w:rFonts w:ascii="Helvetica" w:hAnsi="Helvetica" w:cs="Arial"/>
          <w:lang w:val="en-GB"/>
        </w:rPr>
        <w:t>y premium songs</w:t>
      </w:r>
      <w:r w:rsidRPr="00FA7143">
        <w:rPr>
          <w:rFonts w:ascii="Helvetica" w:hAnsi="Helvetica" w:cs="Arial"/>
          <w:lang w:val="en-GB"/>
        </w:rPr>
        <w:t xml:space="preserve">.   </w:t>
      </w:r>
    </w:p>
    <w:p w14:paraId="23F75746" w14:textId="580F99C1" w:rsidR="007945CC" w:rsidRDefault="009B26B3" w:rsidP="00CB593D">
      <w:pPr>
        <w:autoSpaceDE w:val="0"/>
        <w:autoSpaceDN w:val="0"/>
        <w:adjustRightInd w:val="0"/>
        <w:spacing w:before="240" w:line="276" w:lineRule="auto"/>
        <w:rPr>
          <w:rFonts w:ascii="Helvetica" w:hAnsi="Helvetica" w:cs="Arial"/>
          <w:b/>
          <w:bCs/>
          <w:color w:val="000000"/>
          <w:lang w:val="en-US"/>
        </w:rPr>
      </w:pPr>
      <w:r w:rsidRPr="00FA7143">
        <w:rPr>
          <w:rFonts w:ascii="Helvetica" w:hAnsi="Helvetica" w:cs="Arial"/>
          <w:color w:val="666666"/>
          <w:lang w:val="en-US"/>
        </w:rPr>
        <w:t>4</w:t>
      </w:r>
      <w:r w:rsidR="007945CC" w:rsidRPr="00FA7143">
        <w:rPr>
          <w:rFonts w:ascii="Helvetica" w:hAnsi="Helvetica" w:cs="Arial"/>
          <w:color w:val="666666"/>
          <w:lang w:val="en-US"/>
        </w:rPr>
        <w:t xml:space="preserve"> </w:t>
      </w:r>
      <w:r w:rsidR="00473881" w:rsidRPr="00FA7143">
        <w:rPr>
          <w:rFonts w:ascii="Helvetica" w:hAnsi="Helvetica" w:cs="Arial"/>
          <w:b/>
          <w:bCs/>
          <w:color w:val="000000"/>
          <w:lang w:val="en-US"/>
        </w:rPr>
        <w:t>Complete the sen</w:t>
      </w:r>
      <w:r w:rsidR="00C959DD" w:rsidRPr="00FA7143">
        <w:rPr>
          <w:rFonts w:ascii="Helvetica" w:hAnsi="Helvetica" w:cs="Arial"/>
          <w:b/>
          <w:bCs/>
          <w:color w:val="000000"/>
          <w:lang w:val="en-US"/>
        </w:rPr>
        <w:t xml:space="preserve">tences with the </w:t>
      </w:r>
      <w:r w:rsidR="00F55B35">
        <w:rPr>
          <w:rFonts w:ascii="Helvetica" w:hAnsi="Helvetica" w:cs="Arial"/>
          <w:b/>
          <w:bCs/>
          <w:color w:val="000000"/>
          <w:lang w:val="en-US"/>
        </w:rPr>
        <w:t>words in the list</w:t>
      </w:r>
      <w:r w:rsidR="00473881" w:rsidRPr="00FA7143">
        <w:rPr>
          <w:rFonts w:ascii="Helvetica" w:hAnsi="Helvetica" w:cs="Arial"/>
          <w:b/>
          <w:bCs/>
          <w:color w:val="000000"/>
          <w:lang w:val="en-US"/>
        </w:rPr>
        <w:t>.</w:t>
      </w:r>
      <w:r w:rsidR="00F55B35">
        <w:rPr>
          <w:rFonts w:ascii="Helvetica" w:hAnsi="Helvetica" w:cs="Arial"/>
          <w:b/>
          <w:bCs/>
          <w:color w:val="000000"/>
          <w:lang w:val="en-US"/>
        </w:rPr>
        <w:t xml:space="preserve"> There are two extra words. </w:t>
      </w:r>
    </w:p>
    <w:p w14:paraId="698A7566" w14:textId="03F942F3" w:rsidR="00F55B35" w:rsidRPr="00F55B35" w:rsidRDefault="00F55B35" w:rsidP="00CB593D">
      <w:pPr>
        <w:autoSpaceDE w:val="0"/>
        <w:autoSpaceDN w:val="0"/>
        <w:adjustRightInd w:val="0"/>
        <w:spacing w:before="240" w:line="276" w:lineRule="auto"/>
        <w:rPr>
          <w:rFonts w:ascii="Helvetica" w:hAnsi="Helvetica" w:cs="Arial"/>
          <w:bCs/>
          <w:color w:val="000000"/>
          <w:lang w:val="en-US"/>
        </w:rPr>
      </w:pPr>
      <w:r w:rsidRPr="00E10505">
        <w:rPr>
          <w:rFonts w:ascii="Helvetica" w:hAnsi="Helvetica" w:cs="Arial"/>
          <w:bCs/>
          <w:i/>
          <w:strike/>
          <w:color w:val="000000"/>
          <w:lang w:val="en-US"/>
        </w:rPr>
        <w:t>advice</w:t>
      </w:r>
      <w:r w:rsidRPr="00F55B35">
        <w:rPr>
          <w:rFonts w:ascii="Helvetica" w:hAnsi="Helvetica" w:cs="Arial"/>
          <w:bCs/>
          <w:color w:val="000000"/>
          <w:lang w:val="en-US"/>
        </w:rPr>
        <w:t xml:space="preserve"> I </w:t>
      </w:r>
      <w:r>
        <w:rPr>
          <w:rFonts w:ascii="Helvetica" w:hAnsi="Helvetica" w:cs="Arial"/>
          <w:bCs/>
          <w:color w:val="000000"/>
          <w:lang w:val="en-US"/>
        </w:rPr>
        <w:t xml:space="preserve">against I </w:t>
      </w:r>
      <w:r w:rsidRPr="00F55B35">
        <w:rPr>
          <w:rFonts w:ascii="Helvetica" w:hAnsi="Helvetica" w:cs="Arial"/>
          <w:bCs/>
          <w:color w:val="000000"/>
          <w:lang w:val="en-US"/>
        </w:rPr>
        <w:t xml:space="preserve">advisable I ignored I </w:t>
      </w:r>
      <w:proofErr w:type="gramStart"/>
      <w:r w:rsidRPr="00F55B35">
        <w:rPr>
          <w:rFonts w:ascii="Helvetica" w:hAnsi="Helvetica" w:cs="Arial"/>
          <w:bCs/>
          <w:color w:val="000000"/>
          <w:lang w:val="en-US"/>
        </w:rPr>
        <w:t xml:space="preserve">advise  </w:t>
      </w:r>
      <w:r w:rsidR="00147C25">
        <w:rPr>
          <w:rFonts w:ascii="Helvetica" w:hAnsi="Helvetica" w:cs="Arial"/>
          <w:bCs/>
          <w:color w:val="000000"/>
          <w:lang w:val="en-US"/>
        </w:rPr>
        <w:t>follow</w:t>
      </w:r>
      <w:proofErr w:type="gramEnd"/>
      <w:r w:rsidR="00147C25">
        <w:rPr>
          <w:rFonts w:ascii="Helvetica" w:hAnsi="Helvetica" w:cs="Arial"/>
          <w:bCs/>
          <w:color w:val="000000"/>
          <w:lang w:val="en-US"/>
        </w:rPr>
        <w:t xml:space="preserve"> I listen I advising</w:t>
      </w:r>
    </w:p>
    <w:p w14:paraId="62DBD186" w14:textId="77777777" w:rsidR="00473881" w:rsidRPr="00FA7143" w:rsidRDefault="00473881" w:rsidP="00FA714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  <w:lang w:val="en-US"/>
        </w:rPr>
      </w:pPr>
      <w:r w:rsidRPr="00FA7143">
        <w:rPr>
          <w:rFonts w:ascii="Helvetica" w:hAnsi="Helvetica" w:cs="Helvetica"/>
          <w:bCs/>
          <w:color w:val="000000"/>
          <w:lang w:val="en-US"/>
        </w:rPr>
        <w:t xml:space="preserve">You had better get some practical </w:t>
      </w:r>
      <w:r w:rsidRPr="00FA7143">
        <w:rPr>
          <w:rFonts w:ascii="Helvetica" w:hAnsi="Helvetica" w:cs="Helvetica"/>
          <w:bCs/>
          <w:i/>
          <w:color w:val="000000"/>
          <w:u w:val="single"/>
          <w:lang w:val="en-US"/>
        </w:rPr>
        <w:t>advice</w:t>
      </w:r>
      <w:r w:rsidRPr="00FA7143">
        <w:rPr>
          <w:rFonts w:ascii="Helvetica" w:hAnsi="Helvetica" w:cs="Helvetica"/>
          <w:bCs/>
          <w:color w:val="000000"/>
          <w:u w:val="single"/>
          <w:lang w:val="en-US"/>
        </w:rPr>
        <w:t>.</w:t>
      </w:r>
    </w:p>
    <w:p w14:paraId="2601EB41" w14:textId="45A9C0AF" w:rsidR="00473881" w:rsidRPr="00FA7143" w:rsidRDefault="000C154E" w:rsidP="00FA714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  <w:lang w:val="en-US"/>
        </w:rPr>
      </w:pPr>
      <w:r w:rsidRPr="00FA7143">
        <w:rPr>
          <w:rFonts w:ascii="Helvetica" w:hAnsi="Helvetica" w:cs="Helvetica"/>
          <w:bCs/>
          <w:color w:val="000000"/>
          <w:lang w:val="en-US"/>
        </w:rPr>
        <w:t xml:space="preserve">We </w:t>
      </w:r>
      <w:r w:rsidR="00F55B35">
        <w:rPr>
          <w:rFonts w:ascii="Helvetica" w:hAnsi="Helvetica" w:cs="Helvetica"/>
          <w:bCs/>
          <w:color w:val="000000"/>
          <w:lang w:val="en-US"/>
        </w:rPr>
        <w:t xml:space="preserve">_____________ </w:t>
      </w:r>
      <w:r w:rsidRPr="00FA7143">
        <w:rPr>
          <w:rFonts w:ascii="Helvetica" w:hAnsi="Helvetica" w:cs="Helvetica"/>
          <w:bCs/>
          <w:color w:val="000000"/>
          <w:lang w:val="en-US"/>
        </w:rPr>
        <w:t>you to talk to your</w:t>
      </w:r>
      <w:r w:rsidR="00473881" w:rsidRPr="00FA7143">
        <w:rPr>
          <w:rFonts w:ascii="Helvetica" w:hAnsi="Helvetica" w:cs="Helvetica"/>
          <w:bCs/>
          <w:color w:val="000000"/>
          <w:lang w:val="en-US"/>
        </w:rPr>
        <w:t xml:space="preserve"> teacher</w:t>
      </w:r>
      <w:r w:rsidRPr="00FA7143">
        <w:rPr>
          <w:rFonts w:ascii="Helvetica" w:hAnsi="Helvetica" w:cs="Helvetica"/>
          <w:bCs/>
          <w:color w:val="000000"/>
          <w:lang w:val="en-US"/>
        </w:rPr>
        <w:t xml:space="preserve"> about this</w:t>
      </w:r>
      <w:r w:rsidR="00473881" w:rsidRPr="00FA7143">
        <w:rPr>
          <w:rFonts w:ascii="Helvetica" w:hAnsi="Helvetica" w:cs="Helvetica"/>
          <w:bCs/>
          <w:color w:val="000000"/>
          <w:lang w:val="en-US"/>
        </w:rPr>
        <w:t>.</w:t>
      </w:r>
    </w:p>
    <w:p w14:paraId="32AAF3D5" w14:textId="2AB0061B" w:rsidR="00473881" w:rsidRPr="00FA7143" w:rsidRDefault="00092035" w:rsidP="00FA714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  <w:lang w:val="en-US"/>
        </w:rPr>
      </w:pPr>
      <w:r w:rsidRPr="00FA7143">
        <w:rPr>
          <w:rFonts w:ascii="Helvetica" w:hAnsi="Helvetica" w:cs="Helvetica"/>
          <w:bCs/>
          <w:color w:val="000000"/>
          <w:lang w:val="en-US"/>
        </w:rPr>
        <w:t>H</w:t>
      </w:r>
      <w:r w:rsidR="00C959DD" w:rsidRPr="00FA7143">
        <w:rPr>
          <w:rFonts w:ascii="Helvetica" w:hAnsi="Helvetica" w:cs="Helvetica"/>
          <w:bCs/>
          <w:color w:val="000000"/>
          <w:lang w:val="en-US"/>
        </w:rPr>
        <w:t xml:space="preserve">e </w:t>
      </w:r>
      <w:r w:rsidR="00F55B35">
        <w:rPr>
          <w:rFonts w:ascii="Helvetica" w:hAnsi="Helvetica" w:cs="Helvetica"/>
          <w:bCs/>
          <w:color w:val="000000"/>
          <w:lang w:val="en-US"/>
        </w:rPr>
        <w:t>advised ____________</w:t>
      </w:r>
      <w:r w:rsidR="000C154E" w:rsidRPr="00FA7143">
        <w:rPr>
          <w:rFonts w:ascii="Helvetica" w:hAnsi="Helvetica" w:cs="Helvetica"/>
          <w:bCs/>
          <w:color w:val="000000"/>
          <w:lang w:val="en-US"/>
        </w:rPr>
        <w:t xml:space="preserve"> </w:t>
      </w:r>
      <w:r w:rsidRPr="00FA7143">
        <w:rPr>
          <w:rFonts w:ascii="Helvetica" w:hAnsi="Helvetica" w:cs="Helvetica"/>
          <w:bCs/>
          <w:color w:val="000000"/>
          <w:lang w:val="en-US"/>
        </w:rPr>
        <w:t>us</w:t>
      </w:r>
      <w:r w:rsidR="00C959DD" w:rsidRPr="00FA7143">
        <w:rPr>
          <w:rFonts w:ascii="Helvetica" w:hAnsi="Helvetica" w:cs="Helvetica"/>
          <w:bCs/>
          <w:color w:val="000000"/>
          <w:lang w:val="en-US"/>
        </w:rPr>
        <w:t>ing the app</w:t>
      </w:r>
      <w:r w:rsidR="000C154E" w:rsidRPr="00FA7143">
        <w:rPr>
          <w:rFonts w:ascii="Helvetica" w:hAnsi="Helvetica" w:cs="Helvetica"/>
          <w:bCs/>
          <w:color w:val="000000"/>
          <w:lang w:val="en-US"/>
        </w:rPr>
        <w:t>.</w:t>
      </w:r>
    </w:p>
    <w:p w14:paraId="6358F656" w14:textId="1A152B66" w:rsidR="00473881" w:rsidRPr="00FA7143" w:rsidRDefault="00C959DD" w:rsidP="00FA714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  <w:lang w:val="en-US"/>
        </w:rPr>
      </w:pPr>
      <w:r w:rsidRPr="00FA7143">
        <w:rPr>
          <w:rFonts w:ascii="Helvetica" w:hAnsi="Helvetica" w:cs="Helvetica"/>
          <w:bCs/>
          <w:color w:val="000000"/>
          <w:lang w:val="en-US"/>
        </w:rPr>
        <w:t>Is it</w:t>
      </w:r>
      <w:r w:rsidR="000C154E" w:rsidRPr="00FA7143">
        <w:rPr>
          <w:rFonts w:ascii="Helvetica" w:hAnsi="Helvetica" w:cs="Helvetica"/>
          <w:bCs/>
          <w:color w:val="000000"/>
          <w:lang w:val="en-US"/>
        </w:rPr>
        <w:t xml:space="preserve"> ______</w:t>
      </w:r>
      <w:r w:rsidR="00FA7143">
        <w:rPr>
          <w:rFonts w:ascii="Helvetica" w:hAnsi="Helvetica" w:cs="Helvetica"/>
          <w:bCs/>
          <w:color w:val="000000"/>
          <w:lang w:val="en-US"/>
        </w:rPr>
        <w:t>___</w:t>
      </w:r>
      <w:r w:rsidR="000C154E" w:rsidRPr="00FA7143">
        <w:rPr>
          <w:rFonts w:ascii="Helvetica" w:hAnsi="Helvetica" w:cs="Helvetica"/>
          <w:bCs/>
          <w:color w:val="000000"/>
          <w:lang w:val="en-US"/>
        </w:rPr>
        <w:t>__</w:t>
      </w:r>
      <w:r w:rsidR="00147C25">
        <w:rPr>
          <w:rFonts w:ascii="Helvetica" w:hAnsi="Helvetica" w:cs="Helvetica"/>
          <w:bCs/>
          <w:color w:val="000000"/>
          <w:lang w:val="en-US"/>
        </w:rPr>
        <w:t>___</w:t>
      </w:r>
      <w:r w:rsidR="000C154E" w:rsidRPr="00FA7143">
        <w:rPr>
          <w:rFonts w:ascii="Helvetica" w:hAnsi="Helvetica" w:cs="Helvetica"/>
          <w:bCs/>
          <w:color w:val="000000"/>
          <w:lang w:val="en-US"/>
        </w:rPr>
        <w:t xml:space="preserve"> </w:t>
      </w:r>
      <w:r w:rsidR="00147C25">
        <w:rPr>
          <w:rFonts w:ascii="Helvetica" w:hAnsi="Helvetica" w:cs="Helvetica"/>
          <w:bCs/>
          <w:color w:val="000000"/>
          <w:lang w:val="en-US"/>
        </w:rPr>
        <w:t>to use your phone</w:t>
      </w:r>
      <w:r w:rsidRPr="00FA7143">
        <w:rPr>
          <w:rFonts w:ascii="Helvetica" w:hAnsi="Helvetica" w:cs="Helvetica"/>
          <w:bCs/>
          <w:color w:val="000000"/>
          <w:lang w:val="en-US"/>
        </w:rPr>
        <w:t xml:space="preserve"> in class</w:t>
      </w:r>
      <w:r w:rsidR="000C154E" w:rsidRPr="00FA7143">
        <w:rPr>
          <w:rFonts w:ascii="Helvetica" w:hAnsi="Helvetica" w:cs="Helvetica"/>
          <w:bCs/>
          <w:color w:val="000000"/>
          <w:lang w:val="en-US"/>
        </w:rPr>
        <w:t xml:space="preserve">? </w:t>
      </w:r>
    </w:p>
    <w:p w14:paraId="66EF37C7" w14:textId="0EA326B6" w:rsidR="00473881" w:rsidRPr="00FA7143" w:rsidRDefault="00147C25" w:rsidP="00FA714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  <w:lang w:val="en-US"/>
        </w:rPr>
      </w:pPr>
      <w:r>
        <w:rPr>
          <w:rFonts w:ascii="Helvetica" w:hAnsi="Helvetica" w:cs="Helvetica"/>
          <w:bCs/>
          <w:color w:val="000000"/>
          <w:lang w:val="en-US"/>
        </w:rPr>
        <w:t xml:space="preserve">I told her it was cold outside, but she ______________ my advice and left her coat at home. </w:t>
      </w:r>
    </w:p>
    <w:p w14:paraId="023BB4C6" w14:textId="7F8A3783" w:rsidR="007945CC" w:rsidRPr="00FA7143" w:rsidRDefault="000C154E" w:rsidP="00FA714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  <w:lang w:val="en-US"/>
        </w:rPr>
      </w:pPr>
      <w:r w:rsidRPr="00FA7143">
        <w:rPr>
          <w:rFonts w:ascii="Helvetica" w:hAnsi="Helvetica" w:cs="Helvetica"/>
          <w:bCs/>
          <w:color w:val="000000"/>
          <w:lang w:val="en-US"/>
        </w:rPr>
        <w:t xml:space="preserve">You should </w:t>
      </w:r>
      <w:r w:rsidR="00147C25">
        <w:rPr>
          <w:rFonts w:ascii="Helvetica" w:hAnsi="Helvetica" w:cs="Helvetica"/>
          <w:bCs/>
          <w:color w:val="000000"/>
          <w:lang w:val="en-US"/>
        </w:rPr>
        <w:t>try to _____________ advice from your parents</w:t>
      </w:r>
    </w:p>
    <w:p w14:paraId="4792BD7C" w14:textId="77777777" w:rsidR="000C154E" w:rsidRPr="00FA7143" w:rsidRDefault="000C154E" w:rsidP="00FA7143">
      <w:pPr>
        <w:pStyle w:val="Prrafodelista"/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  <w:lang w:val="en-US"/>
        </w:rPr>
      </w:pPr>
    </w:p>
    <w:p w14:paraId="637C28AC" w14:textId="73A7CF3C" w:rsidR="0068310D" w:rsidRDefault="009B26B3" w:rsidP="00CB593D">
      <w:pPr>
        <w:pStyle w:val="Prrafodelista"/>
        <w:autoSpaceDE w:val="0"/>
        <w:autoSpaceDN w:val="0"/>
        <w:adjustRightInd w:val="0"/>
        <w:spacing w:before="240" w:line="276" w:lineRule="auto"/>
        <w:ind w:left="142"/>
        <w:rPr>
          <w:rFonts w:ascii="Helvetica" w:hAnsi="Helvetica" w:cs="Arial"/>
          <w:b/>
          <w:bCs/>
          <w:color w:val="000000"/>
          <w:lang w:val="en-US"/>
        </w:rPr>
      </w:pPr>
      <w:r w:rsidRPr="00FA7143">
        <w:rPr>
          <w:rFonts w:ascii="Helvetica" w:hAnsi="Helvetica" w:cs="Arial"/>
          <w:color w:val="666666"/>
          <w:lang w:val="en-US"/>
        </w:rPr>
        <w:t>5</w:t>
      </w:r>
      <w:r w:rsidR="007945CC" w:rsidRPr="00FA7143">
        <w:rPr>
          <w:rFonts w:ascii="Helvetica" w:hAnsi="Helvetica" w:cs="Arial"/>
          <w:color w:val="666666"/>
          <w:lang w:val="en-US"/>
        </w:rPr>
        <w:t xml:space="preserve"> </w:t>
      </w:r>
      <w:r w:rsidR="00092035" w:rsidRPr="00FA7143">
        <w:rPr>
          <w:rFonts w:ascii="Helvetica" w:hAnsi="Helvetica" w:cs="Arial"/>
          <w:b/>
          <w:bCs/>
          <w:color w:val="000000"/>
          <w:lang w:val="en-GB"/>
        </w:rPr>
        <w:t>Complete the definitions with the words in the list</w:t>
      </w:r>
      <w:r w:rsidR="00722289" w:rsidRPr="00FA7143">
        <w:rPr>
          <w:rFonts w:ascii="Helvetica" w:hAnsi="Helvetica" w:cs="Arial"/>
          <w:b/>
          <w:bCs/>
          <w:color w:val="000000"/>
          <w:lang w:val="en-US"/>
        </w:rPr>
        <w:t>.</w:t>
      </w:r>
      <w:r w:rsidR="0068310D" w:rsidRPr="00FA7143">
        <w:rPr>
          <w:rFonts w:ascii="Helvetica" w:hAnsi="Helvetica" w:cs="Arial"/>
          <w:b/>
          <w:bCs/>
          <w:color w:val="000000"/>
          <w:lang w:val="en-US"/>
        </w:rPr>
        <w:t xml:space="preserve"> There are three extra words.</w:t>
      </w:r>
    </w:p>
    <w:p w14:paraId="068A8FE0" w14:textId="77777777" w:rsidR="00CB593D" w:rsidRPr="00FA7143" w:rsidRDefault="00CB593D" w:rsidP="00CB593D">
      <w:pPr>
        <w:pStyle w:val="Prrafodelista"/>
        <w:autoSpaceDE w:val="0"/>
        <w:autoSpaceDN w:val="0"/>
        <w:adjustRightInd w:val="0"/>
        <w:spacing w:line="276" w:lineRule="auto"/>
        <w:ind w:left="142"/>
        <w:rPr>
          <w:rFonts w:ascii="Helvetica" w:hAnsi="Helvetica" w:cs="Arial"/>
          <w:b/>
          <w:bCs/>
          <w:color w:val="000000"/>
          <w:lang w:val="en-US"/>
        </w:rPr>
      </w:pPr>
    </w:p>
    <w:p w14:paraId="2D312B2C" w14:textId="37C48630" w:rsidR="00722289" w:rsidRDefault="00722289" w:rsidP="00CB593D">
      <w:pPr>
        <w:pStyle w:val="Prrafodelista"/>
        <w:autoSpaceDE w:val="0"/>
        <w:autoSpaceDN w:val="0"/>
        <w:adjustRightInd w:val="0"/>
        <w:spacing w:line="276" w:lineRule="auto"/>
        <w:ind w:left="142"/>
        <w:rPr>
          <w:rFonts w:ascii="Helvetica" w:hAnsi="Helvetica" w:cs="Arial"/>
          <w:bCs/>
          <w:color w:val="000000"/>
          <w:lang w:val="en-US"/>
        </w:rPr>
      </w:pPr>
      <w:r w:rsidRPr="00FA7143">
        <w:rPr>
          <w:rFonts w:ascii="Helvetica" w:hAnsi="Helvetica" w:cs="Arial"/>
          <w:bCs/>
          <w:color w:val="000000"/>
          <w:lang w:val="en-GB"/>
        </w:rPr>
        <w:t xml:space="preserve">cave | </w:t>
      </w:r>
      <w:r w:rsidRPr="00FA7143">
        <w:rPr>
          <w:rFonts w:ascii="Helvetica" w:hAnsi="Helvetica" w:cs="Arial"/>
          <w:bCs/>
          <w:strike/>
          <w:color w:val="000000"/>
          <w:lang w:val="en-GB"/>
        </w:rPr>
        <w:t>engraved</w:t>
      </w:r>
      <w:r w:rsidR="0068310D" w:rsidRPr="00FA7143">
        <w:rPr>
          <w:rFonts w:ascii="Helvetica" w:hAnsi="Helvetica" w:cs="Arial"/>
          <w:bCs/>
          <w:color w:val="000000"/>
          <w:lang w:val="en-GB"/>
        </w:rPr>
        <w:t xml:space="preserve"> | </w:t>
      </w:r>
      <w:r w:rsidR="00552163" w:rsidRPr="00FA7143">
        <w:rPr>
          <w:rFonts w:ascii="Helvetica" w:hAnsi="Helvetica" w:cs="Arial"/>
          <w:bCs/>
          <w:color w:val="000000"/>
          <w:lang w:val="en-US"/>
        </w:rPr>
        <w:t>brows</w:t>
      </w:r>
      <w:r w:rsidR="009B26B3" w:rsidRPr="00FA7143">
        <w:rPr>
          <w:rFonts w:ascii="Helvetica" w:hAnsi="Helvetica" w:cs="Arial"/>
          <w:bCs/>
          <w:color w:val="000000"/>
          <w:lang w:val="en-US"/>
        </w:rPr>
        <w:t>ing</w:t>
      </w:r>
      <w:r w:rsidR="00092035" w:rsidRPr="00FA7143">
        <w:rPr>
          <w:rFonts w:ascii="Helvetica" w:hAnsi="Helvetica" w:cs="Arial"/>
          <w:bCs/>
          <w:color w:val="000000"/>
          <w:lang w:val="en-US"/>
        </w:rPr>
        <w:t xml:space="preserve"> </w:t>
      </w:r>
      <w:r w:rsidR="00092035" w:rsidRPr="00FA7143">
        <w:rPr>
          <w:rFonts w:ascii="Helvetica" w:hAnsi="Helvetica" w:cs="Arial"/>
          <w:bCs/>
          <w:color w:val="000000"/>
          <w:lang w:val="en-GB"/>
        </w:rPr>
        <w:t>|</w:t>
      </w:r>
      <w:r w:rsidR="00552163" w:rsidRPr="00FA7143">
        <w:rPr>
          <w:rFonts w:ascii="Helvetica" w:hAnsi="Helvetica" w:cs="Arial"/>
          <w:bCs/>
          <w:color w:val="000000"/>
          <w:lang w:val="en-US"/>
        </w:rPr>
        <w:t xml:space="preserve"> </w:t>
      </w:r>
      <w:r w:rsidR="00092035" w:rsidRPr="00FA7143">
        <w:rPr>
          <w:rFonts w:ascii="Helvetica" w:hAnsi="Helvetica" w:cs="Arial"/>
          <w:bCs/>
          <w:color w:val="000000"/>
          <w:lang w:val="en-US"/>
        </w:rPr>
        <w:t xml:space="preserve">published </w:t>
      </w:r>
      <w:r w:rsidR="00092035" w:rsidRPr="00FA7143">
        <w:rPr>
          <w:rFonts w:ascii="Helvetica" w:hAnsi="Helvetica" w:cs="Arial"/>
          <w:bCs/>
          <w:color w:val="000000"/>
          <w:lang w:val="en-GB"/>
        </w:rPr>
        <w:t xml:space="preserve">| </w:t>
      </w:r>
      <w:r w:rsidR="0068310D" w:rsidRPr="00FA7143">
        <w:rPr>
          <w:rFonts w:ascii="Helvetica" w:hAnsi="Helvetica" w:cs="Arial"/>
          <w:bCs/>
          <w:color w:val="000000"/>
          <w:lang w:val="en-GB"/>
        </w:rPr>
        <w:t>drawing</w:t>
      </w:r>
      <w:r w:rsidR="00FB5418">
        <w:rPr>
          <w:rFonts w:ascii="Helvetica" w:hAnsi="Helvetica" w:cs="Arial"/>
          <w:bCs/>
          <w:color w:val="000000"/>
          <w:lang w:val="en-GB"/>
        </w:rPr>
        <w:t xml:space="preserve"> </w:t>
      </w:r>
      <w:r w:rsidRPr="00FA7143">
        <w:rPr>
          <w:rFonts w:ascii="Helvetica" w:hAnsi="Helvetica" w:cs="Arial"/>
          <w:bCs/>
          <w:color w:val="000000"/>
          <w:lang w:val="en-GB"/>
        </w:rPr>
        <w:t>printing press | pr</w:t>
      </w:r>
      <w:r w:rsidR="0068310D" w:rsidRPr="00FA7143">
        <w:rPr>
          <w:rFonts w:ascii="Helvetica" w:hAnsi="Helvetica" w:cs="Arial"/>
          <w:bCs/>
          <w:color w:val="000000"/>
          <w:lang w:val="en-GB"/>
        </w:rPr>
        <w:t>int</w:t>
      </w:r>
      <w:r w:rsidRPr="00FA7143">
        <w:rPr>
          <w:rFonts w:ascii="Helvetica" w:hAnsi="Helvetica" w:cs="Arial"/>
          <w:bCs/>
          <w:color w:val="000000"/>
          <w:lang w:val="en-GB"/>
        </w:rPr>
        <w:t xml:space="preserve"> | lick </w:t>
      </w:r>
      <w:r w:rsidR="00552163" w:rsidRPr="00FA7143">
        <w:rPr>
          <w:rFonts w:ascii="Helvetica" w:hAnsi="Helvetica" w:cs="Arial"/>
          <w:bCs/>
          <w:color w:val="000000"/>
          <w:lang w:val="en-US"/>
        </w:rPr>
        <w:t>|</w:t>
      </w:r>
      <w:r w:rsidR="00092035" w:rsidRPr="00FA7143">
        <w:rPr>
          <w:rFonts w:ascii="Helvetica" w:hAnsi="Helvetica" w:cs="Arial"/>
          <w:bCs/>
          <w:color w:val="000000"/>
          <w:lang w:val="en-US"/>
        </w:rPr>
        <w:t xml:space="preserve"> </w:t>
      </w:r>
      <w:r w:rsidR="0068310D" w:rsidRPr="00FA7143">
        <w:rPr>
          <w:rFonts w:ascii="Helvetica" w:hAnsi="Helvetica" w:cs="Arial"/>
          <w:bCs/>
          <w:color w:val="000000"/>
          <w:lang w:val="en-US"/>
        </w:rPr>
        <w:t xml:space="preserve">papyrus </w:t>
      </w:r>
    </w:p>
    <w:p w14:paraId="699AD7A6" w14:textId="77777777" w:rsidR="00FB5418" w:rsidRPr="00FA7143" w:rsidRDefault="00FB5418" w:rsidP="00FA7143">
      <w:pPr>
        <w:pStyle w:val="Prrafodelista"/>
        <w:autoSpaceDE w:val="0"/>
        <w:autoSpaceDN w:val="0"/>
        <w:adjustRightInd w:val="0"/>
        <w:spacing w:line="276" w:lineRule="auto"/>
        <w:ind w:left="142"/>
        <w:rPr>
          <w:rFonts w:ascii="Helvetica" w:hAnsi="Helvetica" w:cs="Arial"/>
          <w:bCs/>
          <w:color w:val="000000"/>
          <w:lang w:val="en-US"/>
        </w:rPr>
      </w:pPr>
    </w:p>
    <w:p w14:paraId="525204E9" w14:textId="231D6A97" w:rsidR="00722289" w:rsidRPr="00FA7143" w:rsidRDefault="00722289" w:rsidP="00FA71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GB"/>
        </w:rPr>
        <w:t xml:space="preserve">words cut into glass wood or metal </w:t>
      </w:r>
      <w:r w:rsidR="00092035" w:rsidRPr="00FA7143">
        <w:rPr>
          <w:rFonts w:ascii="Helvetica" w:hAnsi="Helvetica" w:cs="Arial"/>
          <w:color w:val="000000"/>
          <w:lang w:val="en-GB"/>
        </w:rPr>
        <w:t>–</w:t>
      </w:r>
      <w:r w:rsidRPr="00FA7143">
        <w:rPr>
          <w:rFonts w:ascii="Helvetica" w:hAnsi="Helvetica" w:cs="Arial"/>
          <w:color w:val="000000"/>
          <w:lang w:val="en-GB"/>
        </w:rPr>
        <w:t xml:space="preserve"> </w:t>
      </w:r>
      <w:r w:rsidRPr="00FA7143">
        <w:rPr>
          <w:rFonts w:ascii="Helvetica" w:hAnsi="Helvetica" w:cs="Arial"/>
          <w:i/>
          <w:color w:val="000000"/>
          <w:u w:val="single"/>
          <w:lang w:val="en-GB"/>
        </w:rPr>
        <w:t>engraved</w:t>
      </w:r>
      <w:r w:rsidR="00092035" w:rsidRPr="00FA7143">
        <w:rPr>
          <w:rFonts w:ascii="Helvetica" w:hAnsi="Helvetica" w:cs="Arial"/>
          <w:i/>
          <w:color w:val="000000"/>
          <w:lang w:val="en-GB"/>
        </w:rPr>
        <w:t xml:space="preserve"> </w:t>
      </w:r>
    </w:p>
    <w:p w14:paraId="2F9334E3" w14:textId="137D56EB" w:rsidR="00722289" w:rsidRPr="00FA7143" w:rsidRDefault="00722289" w:rsidP="00FA71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GB"/>
        </w:rPr>
        <w:t xml:space="preserve">a hole in the ground or in rock </w:t>
      </w:r>
      <w:r w:rsidR="00092035" w:rsidRPr="00FA7143">
        <w:rPr>
          <w:rFonts w:ascii="Helvetica" w:hAnsi="Helvetica" w:cs="Arial"/>
          <w:color w:val="000000"/>
          <w:lang w:val="en-GB"/>
        </w:rPr>
        <w:t>___</w:t>
      </w:r>
      <w:r w:rsidR="00FA7143">
        <w:rPr>
          <w:rFonts w:ascii="Helvetica" w:hAnsi="Helvetica" w:cs="Arial"/>
          <w:color w:val="000000"/>
          <w:lang w:val="en-GB"/>
        </w:rPr>
        <w:t>_____</w:t>
      </w:r>
      <w:r w:rsidR="00092035" w:rsidRPr="00FA7143">
        <w:rPr>
          <w:rFonts w:ascii="Helvetica" w:hAnsi="Helvetica" w:cs="Arial"/>
          <w:color w:val="000000"/>
          <w:lang w:val="en-GB"/>
        </w:rPr>
        <w:t>_</w:t>
      </w:r>
    </w:p>
    <w:p w14:paraId="3D60C4ED" w14:textId="71444B26" w:rsidR="00722289" w:rsidRPr="00FA7143" w:rsidRDefault="00722289" w:rsidP="00FA71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GB"/>
        </w:rPr>
        <w:t xml:space="preserve">an ancient type of paper </w:t>
      </w:r>
      <w:r w:rsidR="00164F3C" w:rsidRPr="00FA7143">
        <w:rPr>
          <w:rFonts w:ascii="Helvetica" w:hAnsi="Helvetica" w:cs="Arial"/>
          <w:color w:val="000000"/>
          <w:lang w:val="en-GB"/>
        </w:rPr>
        <w:t>___</w:t>
      </w:r>
      <w:r w:rsidR="00FA7143">
        <w:rPr>
          <w:rFonts w:ascii="Helvetica" w:hAnsi="Helvetica" w:cs="Arial"/>
          <w:color w:val="000000"/>
          <w:lang w:val="en-GB"/>
        </w:rPr>
        <w:t>_____</w:t>
      </w:r>
      <w:r w:rsidR="00164F3C" w:rsidRPr="00FA7143">
        <w:rPr>
          <w:rFonts w:ascii="Helvetica" w:hAnsi="Helvetica" w:cs="Arial"/>
          <w:color w:val="000000"/>
          <w:lang w:val="en-GB"/>
        </w:rPr>
        <w:t>_</w:t>
      </w:r>
      <w:r w:rsidR="00147C25">
        <w:rPr>
          <w:rFonts w:ascii="Helvetica" w:hAnsi="Helvetica" w:cs="Arial"/>
          <w:color w:val="000000"/>
          <w:lang w:val="en-GB"/>
        </w:rPr>
        <w:t>____</w:t>
      </w:r>
    </w:p>
    <w:p w14:paraId="446F977B" w14:textId="6403DFC6" w:rsidR="00722289" w:rsidRPr="00FA7143" w:rsidRDefault="00722289" w:rsidP="00FA71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GB"/>
        </w:rPr>
        <w:t xml:space="preserve">reading quickly without taking in everything </w:t>
      </w:r>
      <w:r w:rsidR="00164F3C" w:rsidRPr="00FA7143">
        <w:rPr>
          <w:rFonts w:ascii="Helvetica" w:hAnsi="Helvetica" w:cs="Arial"/>
          <w:color w:val="000000"/>
          <w:lang w:val="en-GB"/>
        </w:rPr>
        <w:t>_</w:t>
      </w:r>
      <w:r w:rsidR="00FA7143">
        <w:rPr>
          <w:rFonts w:ascii="Helvetica" w:hAnsi="Helvetica" w:cs="Arial"/>
          <w:color w:val="000000"/>
          <w:lang w:val="en-GB"/>
        </w:rPr>
        <w:t>_____</w:t>
      </w:r>
      <w:r w:rsidR="00164F3C" w:rsidRPr="00FA7143">
        <w:rPr>
          <w:rFonts w:ascii="Helvetica" w:hAnsi="Helvetica" w:cs="Arial"/>
          <w:color w:val="000000"/>
          <w:lang w:val="en-GB"/>
        </w:rPr>
        <w:t>___</w:t>
      </w:r>
      <w:r w:rsidR="00147C25">
        <w:rPr>
          <w:rFonts w:ascii="Helvetica" w:hAnsi="Helvetica" w:cs="Arial"/>
          <w:color w:val="000000"/>
          <w:lang w:val="en-GB"/>
        </w:rPr>
        <w:t>___</w:t>
      </w:r>
    </w:p>
    <w:p w14:paraId="08132C4B" w14:textId="03AC8939" w:rsidR="00722289" w:rsidRPr="00FA7143" w:rsidRDefault="00722289" w:rsidP="00FA71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r w:rsidRPr="00FA7143">
        <w:rPr>
          <w:rFonts w:ascii="Helvetica" w:hAnsi="Helvetica" w:cs="Arial"/>
          <w:color w:val="000000"/>
          <w:lang w:val="en-GB"/>
        </w:rPr>
        <w:t>a</w:t>
      </w:r>
      <w:r w:rsidR="00092035" w:rsidRPr="00FA7143">
        <w:rPr>
          <w:rFonts w:ascii="Helvetica" w:hAnsi="Helvetica" w:cs="Arial"/>
          <w:color w:val="000000"/>
          <w:lang w:val="en-GB"/>
        </w:rPr>
        <w:t xml:space="preserve">n old machine </w:t>
      </w:r>
      <w:r w:rsidRPr="00FA7143">
        <w:rPr>
          <w:rFonts w:ascii="Helvetica" w:hAnsi="Helvetica" w:cs="Arial"/>
          <w:color w:val="000000"/>
          <w:lang w:val="en-GB"/>
        </w:rPr>
        <w:t xml:space="preserve">to print books </w:t>
      </w:r>
      <w:r w:rsidR="00164F3C" w:rsidRPr="00FA7143">
        <w:rPr>
          <w:rFonts w:ascii="Helvetica" w:hAnsi="Helvetica" w:cs="Arial"/>
          <w:color w:val="000000"/>
          <w:lang w:val="en-GB"/>
        </w:rPr>
        <w:t>_</w:t>
      </w:r>
      <w:r w:rsidR="00147C25">
        <w:rPr>
          <w:rFonts w:ascii="Helvetica" w:hAnsi="Helvetica" w:cs="Arial"/>
          <w:color w:val="000000"/>
          <w:lang w:val="en-GB"/>
        </w:rPr>
        <w:t>______</w:t>
      </w:r>
      <w:r w:rsidR="00164F3C" w:rsidRPr="00FA7143">
        <w:rPr>
          <w:rFonts w:ascii="Helvetica" w:hAnsi="Helvetica" w:cs="Arial"/>
          <w:color w:val="000000"/>
          <w:lang w:val="en-GB"/>
        </w:rPr>
        <w:t>__</w:t>
      </w:r>
      <w:r w:rsidR="00FA7143">
        <w:rPr>
          <w:rFonts w:ascii="Helvetica" w:hAnsi="Helvetica" w:cs="Arial"/>
          <w:color w:val="000000"/>
          <w:lang w:val="en-GB"/>
        </w:rPr>
        <w:t>_____</w:t>
      </w:r>
      <w:r w:rsidR="00164F3C" w:rsidRPr="00FA7143">
        <w:rPr>
          <w:rFonts w:ascii="Helvetica" w:hAnsi="Helvetica" w:cs="Arial"/>
          <w:color w:val="000000"/>
          <w:lang w:val="en-GB"/>
        </w:rPr>
        <w:t>_</w:t>
      </w:r>
    </w:p>
    <w:p w14:paraId="6296EE38" w14:textId="0D18FE77" w:rsidR="00722289" w:rsidRPr="00FA7143" w:rsidRDefault="0068310D" w:rsidP="00FA714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/>
          <w:lang w:val="en-US"/>
        </w:rPr>
      </w:pPr>
      <w:proofErr w:type="spellStart"/>
      <w:r w:rsidRPr="00FA7143">
        <w:rPr>
          <w:rFonts w:ascii="Helvetica" w:hAnsi="Helvetica" w:cs="Arial"/>
          <w:color w:val="000000"/>
        </w:rPr>
        <w:t>sold</w:t>
      </w:r>
      <w:proofErr w:type="spellEnd"/>
      <w:r w:rsidRPr="00FA7143">
        <w:rPr>
          <w:rFonts w:ascii="Helvetica" w:hAnsi="Helvetica" w:cs="Arial"/>
          <w:color w:val="000000"/>
        </w:rPr>
        <w:t xml:space="preserve"> and</w:t>
      </w:r>
      <w:r w:rsidR="00722289" w:rsidRPr="00FA7143">
        <w:rPr>
          <w:rFonts w:ascii="Helvetica" w:hAnsi="Helvetica" w:cs="Arial"/>
          <w:color w:val="000000"/>
        </w:rPr>
        <w:t xml:space="preserve"> </w:t>
      </w:r>
      <w:proofErr w:type="spellStart"/>
      <w:r w:rsidR="00722289" w:rsidRPr="00FA7143">
        <w:rPr>
          <w:rFonts w:ascii="Helvetica" w:hAnsi="Helvetica" w:cs="Arial"/>
          <w:color w:val="000000"/>
        </w:rPr>
        <w:t>produced</w:t>
      </w:r>
      <w:proofErr w:type="spellEnd"/>
      <w:r w:rsidR="00722289" w:rsidRPr="00FA7143">
        <w:rPr>
          <w:rFonts w:ascii="Helvetica" w:hAnsi="Helvetica" w:cs="Arial"/>
          <w:color w:val="000000"/>
        </w:rPr>
        <w:t xml:space="preserve"> </w:t>
      </w:r>
      <w:proofErr w:type="spellStart"/>
      <w:r w:rsidR="00092035" w:rsidRPr="00FA7143">
        <w:rPr>
          <w:rFonts w:ascii="Helvetica" w:hAnsi="Helvetica" w:cs="Arial"/>
          <w:color w:val="000000"/>
        </w:rPr>
        <w:t>book</w:t>
      </w:r>
      <w:r w:rsidR="009B26B3" w:rsidRPr="00FA7143">
        <w:rPr>
          <w:rFonts w:ascii="Helvetica" w:hAnsi="Helvetica" w:cs="Arial"/>
          <w:color w:val="000000"/>
        </w:rPr>
        <w:t>s</w:t>
      </w:r>
      <w:proofErr w:type="spellEnd"/>
      <w:r w:rsidR="00092035" w:rsidRPr="00FA7143">
        <w:rPr>
          <w:rFonts w:ascii="Helvetica" w:hAnsi="Helvetica" w:cs="Arial"/>
          <w:color w:val="000000"/>
        </w:rPr>
        <w:t xml:space="preserve"> </w:t>
      </w:r>
      <w:r w:rsidR="00164F3C" w:rsidRPr="00FA7143">
        <w:rPr>
          <w:rFonts w:ascii="Helvetica" w:hAnsi="Helvetica" w:cs="Arial"/>
          <w:color w:val="000000"/>
          <w:lang w:val="en-GB"/>
        </w:rPr>
        <w:t>__</w:t>
      </w:r>
      <w:r w:rsidR="00FA7143">
        <w:rPr>
          <w:rFonts w:ascii="Helvetica" w:hAnsi="Helvetica" w:cs="Arial"/>
          <w:color w:val="000000"/>
          <w:lang w:val="en-GB"/>
        </w:rPr>
        <w:t>__</w:t>
      </w:r>
      <w:r w:rsidR="00147C25">
        <w:rPr>
          <w:rFonts w:ascii="Helvetica" w:hAnsi="Helvetica" w:cs="Arial"/>
          <w:color w:val="000000"/>
          <w:lang w:val="en-GB"/>
        </w:rPr>
        <w:t>____</w:t>
      </w:r>
      <w:r w:rsidR="00FA7143">
        <w:rPr>
          <w:rFonts w:ascii="Helvetica" w:hAnsi="Helvetica" w:cs="Arial"/>
          <w:color w:val="000000"/>
          <w:lang w:val="en-GB"/>
        </w:rPr>
        <w:t>___</w:t>
      </w:r>
      <w:r w:rsidR="00164F3C" w:rsidRPr="00FA7143">
        <w:rPr>
          <w:rFonts w:ascii="Helvetica" w:hAnsi="Helvetica" w:cs="Arial"/>
          <w:color w:val="000000"/>
          <w:lang w:val="en-GB"/>
        </w:rPr>
        <w:t>__</w:t>
      </w:r>
    </w:p>
    <w:p w14:paraId="7FA83266" w14:textId="77777777" w:rsidR="007945CC" w:rsidRPr="000C154E" w:rsidRDefault="007945CC" w:rsidP="007945CC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b/>
          <w:bCs/>
          <w:color w:val="000000"/>
          <w:sz w:val="24"/>
          <w:szCs w:val="24"/>
          <w:lang w:val="en-GB"/>
        </w:rPr>
      </w:pPr>
    </w:p>
    <w:p w14:paraId="5E18321E" w14:textId="77777777" w:rsidR="00EE6093" w:rsidRPr="00EE6093" w:rsidRDefault="00EE6093" w:rsidP="00EE6093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b/>
          <w:bCs/>
          <w:color w:val="000000"/>
          <w:sz w:val="24"/>
          <w:szCs w:val="24"/>
          <w:lang w:val="en-US"/>
        </w:rPr>
        <w:sectPr w:rsidR="00EE6093" w:rsidRPr="00EE6093" w:rsidSect="007945CC">
          <w:type w:val="continuous"/>
          <w:pgSz w:w="11906" w:h="16838"/>
          <w:pgMar w:top="720" w:right="720" w:bottom="567" w:left="720" w:header="709" w:footer="709" w:gutter="0"/>
          <w:cols w:num="2" w:space="708"/>
          <w:docGrid w:linePitch="360"/>
        </w:sectPr>
      </w:pPr>
    </w:p>
    <w:p w14:paraId="68E3BD76" w14:textId="77777777" w:rsidR="00FA7143" w:rsidRPr="007945CC" w:rsidRDefault="00FA7143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A3FF6" w:rsidDel="009304E6" w14:paraId="104C90A3" w14:textId="2443B2AB" w:rsidTr="00EA3FF6">
        <w:trPr>
          <w:del w:id="0" w:author="ROSANA" w:date="2020-03-16T11:24:00Z"/>
        </w:trPr>
        <w:tc>
          <w:tcPr>
            <w:tcW w:w="5228" w:type="dxa"/>
          </w:tcPr>
          <w:p w14:paraId="5DABABEE" w14:textId="151A4396" w:rsidR="00EA3FF6" w:rsidDel="009304E6" w:rsidRDefault="00EA3FF6" w:rsidP="00EA3FF6">
            <w:pPr>
              <w:rPr>
                <w:del w:id="1" w:author="ROSANA" w:date="2020-03-16T11:24:00Z"/>
              </w:rPr>
            </w:pPr>
            <w:del w:id="2" w:author="ROSANA" w:date="2020-03-16T11:24:00Z">
              <w:r w:rsidRPr="00042DFD" w:rsidDel="009304E6">
                <w:rPr>
                  <w:rFonts w:ascii="Arial" w:hAnsi="Arial" w:cs="Arial"/>
                  <w:b/>
                  <w:sz w:val="40"/>
                  <w:szCs w:val="40"/>
                  <w:lang w:val="en-US"/>
                </w:rPr>
                <w:delText>Answer Key</w:delText>
              </w:r>
            </w:del>
          </w:p>
        </w:tc>
        <w:tc>
          <w:tcPr>
            <w:tcW w:w="5228" w:type="dxa"/>
          </w:tcPr>
          <w:p w14:paraId="1DEFB702" w14:textId="2B9F95D4" w:rsidR="00EA3FF6" w:rsidDel="009304E6" w:rsidRDefault="00EA3FF6" w:rsidP="00EA3FF6">
            <w:pPr>
              <w:rPr>
                <w:del w:id="3" w:author="ROSANA" w:date="2020-03-16T11:24:00Z"/>
              </w:rPr>
            </w:pPr>
          </w:p>
        </w:tc>
        <w:bookmarkStart w:id="4" w:name="_GoBack"/>
        <w:bookmarkEnd w:id="4"/>
      </w:tr>
    </w:tbl>
    <w:p w14:paraId="64556693" w14:textId="542A1CFE" w:rsidR="00EA3FF6" w:rsidDel="009304E6" w:rsidRDefault="00EA3FF6" w:rsidP="00EA3FF6">
      <w:pPr>
        <w:rPr>
          <w:del w:id="5" w:author="ROSANA" w:date="2020-03-16T11:24:00Z"/>
        </w:rPr>
      </w:pPr>
    </w:p>
    <w:p w14:paraId="3B4CF96F" w14:textId="1A6CEF31" w:rsidR="007945CC" w:rsidDel="009304E6" w:rsidRDefault="007945CC" w:rsidP="007945CC">
      <w:pPr>
        <w:autoSpaceDE w:val="0"/>
        <w:autoSpaceDN w:val="0"/>
        <w:adjustRightInd w:val="0"/>
        <w:rPr>
          <w:del w:id="6" w:author="ROSANA" w:date="2020-03-16T11:24:00Z"/>
          <w:rFonts w:ascii="Arial" w:hAnsi="Arial" w:cs="Arial"/>
          <w:color w:val="666666"/>
          <w:sz w:val="28"/>
          <w:szCs w:val="28"/>
          <w:lang w:val="en-US"/>
        </w:rPr>
        <w:sectPr w:rsidR="007945CC" w:rsidDel="009304E6" w:rsidSect="001A13E8">
          <w:type w:val="continuous"/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p w14:paraId="1309DD9C" w14:textId="6C856737" w:rsidR="007945CC" w:rsidRPr="00FA7143" w:rsidDel="009304E6" w:rsidRDefault="007945CC" w:rsidP="007945CC">
      <w:pPr>
        <w:autoSpaceDE w:val="0"/>
        <w:autoSpaceDN w:val="0"/>
        <w:adjustRightInd w:val="0"/>
        <w:spacing w:line="276" w:lineRule="auto"/>
        <w:rPr>
          <w:del w:id="7" w:author="ROSANA" w:date="2020-03-16T11:24:00Z"/>
          <w:rFonts w:ascii="Helvetica" w:hAnsi="Helvetica" w:cs="Arial"/>
          <w:color w:val="000000"/>
          <w:lang w:val="en-US"/>
        </w:rPr>
      </w:pPr>
      <w:del w:id="8" w:author="ROSANA" w:date="2020-03-16T11:24:00Z">
        <w:r w:rsidRPr="00FA7143" w:rsidDel="009304E6">
          <w:rPr>
            <w:rFonts w:ascii="Helvetica" w:hAnsi="Helvetica" w:cs="Arial"/>
            <w:color w:val="666666"/>
            <w:lang w:val="en-US"/>
          </w:rPr>
          <w:delText xml:space="preserve">1 </w:delText>
        </w:r>
      </w:del>
    </w:p>
    <w:p w14:paraId="7C876BAE" w14:textId="216C9CFB" w:rsidR="007945CC" w:rsidRPr="00E10505" w:rsidDel="009304E6" w:rsidRDefault="00384C04" w:rsidP="007945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del w:id="9" w:author="ROSANA" w:date="2020-03-16T11:24:00Z"/>
          <w:rFonts w:ascii="Helvetica" w:hAnsi="Helvetica" w:cs="Helvetica"/>
          <w:i/>
          <w:color w:val="000000"/>
          <w:lang w:val="en-US"/>
        </w:rPr>
      </w:pPr>
      <w:del w:id="10" w:author="ROSANA" w:date="2020-03-16T11:24:00Z">
        <w:r w:rsidRPr="00E10505" w:rsidDel="009304E6">
          <w:rPr>
            <w:rFonts w:ascii="Helvetica" w:hAnsi="Helvetica" w:cs="Helvetica"/>
            <w:i/>
            <w:color w:val="000000"/>
            <w:lang w:val="en-US"/>
          </w:rPr>
          <w:delText>download</w:delText>
        </w:r>
      </w:del>
    </w:p>
    <w:p w14:paraId="723AF362" w14:textId="49EFE0D4" w:rsidR="007945CC" w:rsidRPr="00FA7143" w:rsidDel="009304E6" w:rsidRDefault="00384C04" w:rsidP="007945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del w:id="11" w:author="ROSANA" w:date="2020-03-16T11:24:00Z"/>
          <w:rFonts w:ascii="Helvetica" w:hAnsi="Helvetica" w:cs="Helvetica"/>
          <w:color w:val="000000"/>
          <w:lang w:val="en-US"/>
        </w:rPr>
      </w:pPr>
      <w:del w:id="12" w:author="ROSANA" w:date="2020-03-16T11:24:00Z">
        <w:r w:rsidRPr="00FA7143" w:rsidDel="009304E6">
          <w:rPr>
            <w:rFonts w:ascii="Helvetica" w:hAnsi="Helvetica" w:cs="Helvetica"/>
            <w:color w:val="000000"/>
            <w:lang w:val="en-US"/>
          </w:rPr>
          <w:delText>activate</w:delText>
        </w:r>
      </w:del>
    </w:p>
    <w:p w14:paraId="5A97FC7F" w14:textId="5F180E88" w:rsidR="007945CC" w:rsidRPr="00FA7143" w:rsidDel="009304E6" w:rsidRDefault="00384C04" w:rsidP="007945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del w:id="13" w:author="ROSANA" w:date="2020-03-16T11:24:00Z"/>
          <w:rFonts w:ascii="Helvetica" w:hAnsi="Helvetica" w:cs="Helvetica"/>
          <w:color w:val="000000"/>
          <w:lang w:val="en-US"/>
        </w:rPr>
      </w:pPr>
      <w:del w:id="14" w:author="ROSANA" w:date="2020-03-16T11:24:00Z">
        <w:r w:rsidRPr="00FA7143" w:rsidDel="009304E6">
          <w:rPr>
            <w:rFonts w:ascii="Helvetica" w:hAnsi="Helvetica" w:cs="Helvetica"/>
            <w:color w:val="000000"/>
            <w:lang w:val="en-US"/>
          </w:rPr>
          <w:delText>buy</w:delText>
        </w:r>
      </w:del>
    </w:p>
    <w:p w14:paraId="13BE84C2" w14:textId="45657590" w:rsidR="007945CC" w:rsidRPr="00FA7143" w:rsidDel="009304E6" w:rsidRDefault="00384C04" w:rsidP="007945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del w:id="15" w:author="ROSANA" w:date="2020-03-16T11:24:00Z"/>
          <w:rFonts w:ascii="Helvetica" w:hAnsi="Helvetica" w:cs="Helvetica"/>
          <w:color w:val="000000"/>
          <w:lang w:val="en-US"/>
        </w:rPr>
      </w:pPr>
      <w:del w:id="16" w:author="ROSANA" w:date="2020-03-16T11:24:00Z">
        <w:r w:rsidRPr="00FA7143" w:rsidDel="009304E6">
          <w:rPr>
            <w:rFonts w:ascii="Helvetica" w:hAnsi="Helvetica" w:cs="Helvetica"/>
            <w:color w:val="000000"/>
            <w:lang w:val="en-US"/>
          </w:rPr>
          <w:delText>open</w:delText>
        </w:r>
      </w:del>
    </w:p>
    <w:p w14:paraId="0EF7BA2E" w14:textId="443A0296" w:rsidR="007945CC" w:rsidRPr="00FA7143" w:rsidDel="009304E6" w:rsidRDefault="00384C04" w:rsidP="007945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del w:id="17" w:author="ROSANA" w:date="2020-03-16T11:24:00Z"/>
          <w:rFonts w:ascii="Helvetica" w:hAnsi="Helvetica" w:cs="Helvetica"/>
          <w:color w:val="000000"/>
          <w:lang w:val="en-US"/>
        </w:rPr>
      </w:pPr>
      <w:del w:id="18" w:author="ROSANA" w:date="2020-03-16T11:24:00Z">
        <w:r w:rsidRPr="00FA7143" w:rsidDel="009304E6">
          <w:rPr>
            <w:rFonts w:ascii="Helvetica" w:hAnsi="Helvetica" w:cs="Helvetica"/>
            <w:color w:val="000000"/>
            <w:lang w:val="en-US"/>
          </w:rPr>
          <w:delText>delete</w:delText>
        </w:r>
      </w:del>
    </w:p>
    <w:p w14:paraId="50AE36EC" w14:textId="1977F887" w:rsidR="007945CC" w:rsidRPr="00FA7143" w:rsidDel="009304E6" w:rsidRDefault="00384C04" w:rsidP="007945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del w:id="19" w:author="ROSANA" w:date="2020-03-16T11:24:00Z"/>
          <w:rFonts w:ascii="Helvetica" w:hAnsi="Helvetica" w:cs="Helvetica"/>
          <w:color w:val="000000"/>
          <w:lang w:val="en-US"/>
        </w:rPr>
      </w:pPr>
      <w:del w:id="20" w:author="ROSANA" w:date="2020-03-16T11:24:00Z">
        <w:r w:rsidRPr="00FA7143" w:rsidDel="009304E6">
          <w:rPr>
            <w:rFonts w:ascii="Helvetica" w:hAnsi="Helvetica" w:cs="Helvetica"/>
            <w:color w:val="000000"/>
            <w:lang w:val="en-US"/>
          </w:rPr>
          <w:delText>have</w:delText>
        </w:r>
      </w:del>
    </w:p>
    <w:p w14:paraId="467DEF20" w14:textId="72B2199E" w:rsidR="007945CC" w:rsidRPr="00FA7143" w:rsidDel="009304E6" w:rsidRDefault="00552163" w:rsidP="007945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del w:id="21" w:author="ROSANA" w:date="2020-03-16T11:24:00Z"/>
          <w:rFonts w:ascii="Helvetica" w:hAnsi="Helvetica" w:cs="Helvetica"/>
          <w:color w:val="000000"/>
          <w:lang w:val="en-US"/>
        </w:rPr>
      </w:pPr>
      <w:del w:id="22" w:author="ROSANA" w:date="2020-03-16T11:24:00Z">
        <w:r w:rsidRPr="00FA7143" w:rsidDel="009304E6">
          <w:rPr>
            <w:rFonts w:ascii="Helvetica" w:hAnsi="Helvetica" w:cs="Helvetica"/>
            <w:color w:val="000000"/>
            <w:lang w:val="en-US"/>
          </w:rPr>
          <w:delText>install</w:delText>
        </w:r>
      </w:del>
    </w:p>
    <w:p w14:paraId="684B6DF9" w14:textId="176E7241" w:rsidR="007945CC" w:rsidRPr="00FA7143" w:rsidDel="009304E6" w:rsidRDefault="00F55B35" w:rsidP="007945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del w:id="23" w:author="ROSANA" w:date="2020-03-16T11:24:00Z"/>
          <w:rFonts w:ascii="Helvetica" w:hAnsi="Helvetica" w:cs="Helvetica"/>
          <w:color w:val="000000"/>
          <w:lang w:val="en-US"/>
        </w:rPr>
      </w:pPr>
      <w:del w:id="24" w:author="ROSANA" w:date="2020-03-16T11:24:00Z">
        <w:r w:rsidDel="009304E6">
          <w:rPr>
            <w:rFonts w:ascii="Helvetica" w:hAnsi="Helvetica" w:cs="Helvetica"/>
            <w:color w:val="000000"/>
            <w:lang w:val="en-US"/>
          </w:rPr>
          <w:delText>post</w:delText>
        </w:r>
      </w:del>
    </w:p>
    <w:p w14:paraId="30C6D102" w14:textId="43CDBF50" w:rsidR="00552163" w:rsidRPr="00FA7143" w:rsidDel="009304E6" w:rsidRDefault="00552163" w:rsidP="007945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del w:id="25" w:author="ROSANA" w:date="2020-03-16T11:24:00Z"/>
          <w:rFonts w:ascii="Helvetica" w:hAnsi="Helvetica" w:cs="Helvetica"/>
          <w:color w:val="000000"/>
          <w:lang w:val="en-US"/>
        </w:rPr>
      </w:pPr>
      <w:del w:id="26" w:author="ROSANA" w:date="2020-03-16T11:24:00Z">
        <w:r w:rsidRPr="00FA7143" w:rsidDel="009304E6">
          <w:rPr>
            <w:rFonts w:ascii="Helvetica" w:hAnsi="Helvetica" w:cs="Helvetica"/>
            <w:color w:val="000000"/>
            <w:lang w:val="en-US"/>
          </w:rPr>
          <w:delText>key</w:delText>
        </w:r>
      </w:del>
    </w:p>
    <w:p w14:paraId="564D149D" w14:textId="47A3CECA" w:rsidR="00552163" w:rsidRPr="00FA7143" w:rsidDel="009304E6" w:rsidRDefault="00552163" w:rsidP="007945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del w:id="27" w:author="ROSANA" w:date="2020-03-16T11:24:00Z"/>
          <w:rFonts w:ascii="Helvetica" w:hAnsi="Helvetica" w:cs="Helvetica"/>
          <w:color w:val="000000"/>
          <w:lang w:val="en-US"/>
        </w:rPr>
      </w:pPr>
      <w:del w:id="28" w:author="ROSANA" w:date="2020-03-16T11:24:00Z">
        <w:r w:rsidRPr="00FA7143" w:rsidDel="009304E6">
          <w:rPr>
            <w:rFonts w:ascii="Helvetica" w:hAnsi="Helvetica" w:cs="Helvetica"/>
            <w:color w:val="000000"/>
            <w:lang w:val="en-US"/>
          </w:rPr>
          <w:delText>attach</w:delText>
        </w:r>
      </w:del>
    </w:p>
    <w:p w14:paraId="661CB189" w14:textId="7240F9B7" w:rsidR="007945CC" w:rsidRPr="00FA7143" w:rsidDel="009304E6" w:rsidRDefault="007945CC" w:rsidP="007945CC">
      <w:pPr>
        <w:spacing w:line="276" w:lineRule="auto"/>
        <w:rPr>
          <w:del w:id="29" w:author="ROSANA" w:date="2020-03-16T11:24:00Z"/>
          <w:rFonts w:ascii="Helvetica" w:hAnsi="Helvetica"/>
        </w:rPr>
      </w:pPr>
    </w:p>
    <w:p w14:paraId="75D3C130" w14:textId="6AE7FD37" w:rsidR="007945CC" w:rsidRPr="00FA7143" w:rsidDel="009304E6" w:rsidRDefault="007945CC" w:rsidP="007945CC">
      <w:pPr>
        <w:autoSpaceDE w:val="0"/>
        <w:autoSpaceDN w:val="0"/>
        <w:adjustRightInd w:val="0"/>
        <w:spacing w:line="276" w:lineRule="auto"/>
        <w:rPr>
          <w:del w:id="30" w:author="ROSANA" w:date="2020-03-16T11:24:00Z"/>
          <w:rFonts w:ascii="Helvetica" w:hAnsi="Helvetica" w:cs="Arial"/>
          <w:bCs/>
          <w:color w:val="000000"/>
          <w:lang w:val="en-US"/>
        </w:rPr>
      </w:pPr>
      <w:del w:id="31" w:author="ROSANA" w:date="2020-03-16T11:24:00Z">
        <w:r w:rsidRPr="00FA7143" w:rsidDel="009304E6">
          <w:rPr>
            <w:rFonts w:ascii="Helvetica" w:hAnsi="Helvetica" w:cs="Arial"/>
            <w:color w:val="666666"/>
            <w:lang w:val="en-US"/>
          </w:rPr>
          <w:delText xml:space="preserve">2 </w:delText>
        </w:r>
      </w:del>
    </w:p>
    <w:p w14:paraId="57A74845" w14:textId="7BE8E54E" w:rsidR="007945CC" w:rsidRPr="00E10505" w:rsidDel="009304E6" w:rsidRDefault="00417713" w:rsidP="007945C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del w:id="32" w:author="ROSANA" w:date="2020-03-16T11:24:00Z"/>
          <w:rFonts w:ascii="Helvetica" w:hAnsi="Helvetica" w:cs="Helvetica"/>
          <w:bCs/>
          <w:i/>
          <w:color w:val="000000"/>
          <w:lang w:val="en-US"/>
        </w:rPr>
      </w:pPr>
      <w:del w:id="33" w:author="ROSANA" w:date="2020-03-16T11:24:00Z">
        <w:r w:rsidRPr="00E10505" w:rsidDel="009304E6">
          <w:rPr>
            <w:rFonts w:ascii="Helvetica" w:hAnsi="Helvetica" w:cs="Helvetica"/>
            <w:bCs/>
            <w:i/>
            <w:color w:val="000000"/>
            <w:lang w:val="en-US"/>
          </w:rPr>
          <w:delText>U</w:delText>
        </w:r>
        <w:r w:rsidR="004D5DAE" w:rsidRPr="00E10505" w:rsidDel="009304E6">
          <w:rPr>
            <w:rFonts w:ascii="Helvetica" w:hAnsi="Helvetica" w:cs="Helvetica"/>
            <w:bCs/>
            <w:i/>
            <w:color w:val="000000"/>
            <w:lang w:val="en-US"/>
          </w:rPr>
          <w:delText>pload</w:delText>
        </w:r>
      </w:del>
    </w:p>
    <w:p w14:paraId="478C6664" w14:textId="31828FC3" w:rsidR="007945CC" w:rsidRPr="00FA7143" w:rsidDel="009304E6" w:rsidRDefault="004D5DAE" w:rsidP="0000085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del w:id="34" w:author="ROSANA" w:date="2020-03-16T11:24:00Z"/>
          <w:rFonts w:ascii="Helvetica" w:hAnsi="Helvetica" w:cs="Helvetica"/>
          <w:bCs/>
          <w:color w:val="000000"/>
          <w:lang w:val="en-US"/>
        </w:rPr>
      </w:pPr>
      <w:del w:id="35" w:author="ROSANA" w:date="2020-03-16T11:24:00Z">
        <w:r w:rsidRPr="00FA7143" w:rsidDel="009304E6">
          <w:rPr>
            <w:rFonts w:ascii="Helvetica" w:hAnsi="Helvetica" w:cs="Helvetica"/>
            <w:bCs/>
            <w:color w:val="000000"/>
            <w:lang w:val="en-US"/>
          </w:rPr>
          <w:delText>coverage</w:delText>
        </w:r>
      </w:del>
    </w:p>
    <w:p w14:paraId="7040F6AC" w14:textId="2B591F95" w:rsidR="007945CC" w:rsidRPr="00FA7143" w:rsidDel="009304E6" w:rsidRDefault="00300248" w:rsidP="007945C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del w:id="36" w:author="ROSANA" w:date="2020-03-16T11:24:00Z"/>
          <w:rFonts w:ascii="Helvetica" w:hAnsi="Helvetica" w:cs="Helvetica"/>
          <w:bCs/>
          <w:color w:val="000000"/>
          <w:lang w:val="en-US"/>
        </w:rPr>
      </w:pPr>
      <w:del w:id="37" w:author="ROSANA" w:date="2020-03-16T11:24:00Z">
        <w:r w:rsidRPr="00FA7143" w:rsidDel="009304E6">
          <w:rPr>
            <w:rFonts w:ascii="Helvetica" w:hAnsi="Helvetica" w:cs="Helvetica"/>
            <w:bCs/>
            <w:color w:val="000000"/>
            <w:lang w:val="en-US"/>
          </w:rPr>
          <w:delText>program</w:delText>
        </w:r>
      </w:del>
    </w:p>
    <w:p w14:paraId="0744175A" w14:textId="1DFB44F9" w:rsidR="007945CC" w:rsidRPr="00FA7143" w:rsidDel="009304E6" w:rsidRDefault="00300248" w:rsidP="007945C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del w:id="38" w:author="ROSANA" w:date="2020-03-16T11:24:00Z"/>
          <w:rFonts w:ascii="Helvetica" w:hAnsi="Helvetica" w:cs="Helvetica"/>
          <w:bCs/>
          <w:color w:val="000000"/>
          <w:lang w:val="en-US"/>
        </w:rPr>
      </w:pPr>
      <w:del w:id="39" w:author="ROSANA" w:date="2020-03-16T11:24:00Z">
        <w:r w:rsidRPr="00FA7143" w:rsidDel="009304E6">
          <w:rPr>
            <w:rFonts w:ascii="Helvetica" w:hAnsi="Helvetica" w:cs="Helvetica"/>
            <w:bCs/>
            <w:color w:val="000000"/>
            <w:lang w:val="en-US"/>
          </w:rPr>
          <w:delText>message</w:delText>
        </w:r>
        <w:r w:rsidR="00DB1822" w:rsidRPr="00FA7143" w:rsidDel="009304E6">
          <w:rPr>
            <w:rFonts w:ascii="Helvetica" w:hAnsi="Helvetica" w:cs="Helvetica"/>
            <w:bCs/>
            <w:color w:val="000000"/>
            <w:lang w:val="en-US"/>
          </w:rPr>
          <w:delText>s</w:delText>
        </w:r>
      </w:del>
    </w:p>
    <w:p w14:paraId="5A409CB4" w14:textId="12B9F05B" w:rsidR="007945CC" w:rsidRPr="00FA7143" w:rsidDel="009304E6" w:rsidRDefault="00300248" w:rsidP="007945C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del w:id="40" w:author="ROSANA" w:date="2020-03-16T11:24:00Z"/>
          <w:rFonts w:ascii="Helvetica" w:hAnsi="Helvetica" w:cs="Helvetica"/>
          <w:bCs/>
          <w:color w:val="000000"/>
          <w:lang w:val="en-US"/>
        </w:rPr>
      </w:pPr>
      <w:del w:id="41" w:author="ROSANA" w:date="2020-03-16T11:24:00Z">
        <w:r w:rsidRPr="00FA7143" w:rsidDel="009304E6">
          <w:rPr>
            <w:rFonts w:ascii="Helvetica" w:hAnsi="Helvetica" w:cs="Helvetica"/>
            <w:bCs/>
            <w:color w:val="000000"/>
            <w:lang w:val="en-US"/>
          </w:rPr>
          <w:delText>attachment</w:delText>
        </w:r>
        <w:r w:rsidR="00DB1822" w:rsidRPr="00FA7143" w:rsidDel="009304E6">
          <w:rPr>
            <w:rFonts w:ascii="Helvetica" w:hAnsi="Helvetica" w:cs="Helvetica"/>
            <w:bCs/>
            <w:color w:val="000000"/>
            <w:lang w:val="en-US"/>
          </w:rPr>
          <w:delText>s</w:delText>
        </w:r>
      </w:del>
    </w:p>
    <w:p w14:paraId="7BC88A64" w14:textId="23CD9B8C" w:rsidR="007945CC" w:rsidRPr="00FA7143" w:rsidDel="009304E6" w:rsidRDefault="00300248" w:rsidP="007945C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del w:id="42" w:author="ROSANA" w:date="2020-03-16T11:24:00Z"/>
          <w:rFonts w:ascii="Helvetica" w:hAnsi="Helvetica" w:cs="Helvetica"/>
          <w:bCs/>
          <w:color w:val="000000"/>
          <w:lang w:val="en-US"/>
        </w:rPr>
      </w:pPr>
      <w:del w:id="43" w:author="ROSANA" w:date="2020-03-16T11:24:00Z">
        <w:r w:rsidRPr="00FA7143" w:rsidDel="009304E6">
          <w:rPr>
            <w:rFonts w:ascii="Helvetica" w:hAnsi="Helvetica" w:cs="Helvetica"/>
            <w:bCs/>
            <w:color w:val="000000"/>
            <w:lang w:val="en-US"/>
          </w:rPr>
          <w:delText>flight</w:delText>
        </w:r>
        <w:r w:rsidR="000B7F39" w:rsidRPr="00FA7143" w:rsidDel="009304E6">
          <w:rPr>
            <w:rFonts w:ascii="Helvetica" w:hAnsi="Helvetica" w:cs="Helvetica"/>
            <w:bCs/>
            <w:color w:val="000000"/>
            <w:lang w:val="en-US"/>
          </w:rPr>
          <w:delText xml:space="preserve"> mode</w:delText>
        </w:r>
      </w:del>
    </w:p>
    <w:p w14:paraId="577218D6" w14:textId="0374D901" w:rsidR="007945CC" w:rsidRPr="00FA7143" w:rsidDel="009304E6" w:rsidRDefault="00300248" w:rsidP="007945C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del w:id="44" w:author="ROSANA" w:date="2020-03-16T11:24:00Z"/>
          <w:rFonts w:ascii="Helvetica" w:hAnsi="Helvetica" w:cs="Helvetica"/>
          <w:bCs/>
          <w:color w:val="000000"/>
          <w:lang w:val="en-US"/>
        </w:rPr>
      </w:pPr>
      <w:del w:id="45" w:author="ROSANA" w:date="2020-03-16T11:24:00Z">
        <w:r w:rsidRPr="00FA7143" w:rsidDel="009304E6">
          <w:rPr>
            <w:rFonts w:ascii="Helvetica" w:hAnsi="Helvetica" w:cs="Helvetica"/>
            <w:bCs/>
            <w:color w:val="000000"/>
            <w:lang w:val="en-US"/>
          </w:rPr>
          <w:delText>password</w:delText>
        </w:r>
      </w:del>
    </w:p>
    <w:p w14:paraId="4F2FA2FB" w14:textId="387745FC" w:rsidR="007945CC" w:rsidRPr="00FA7143" w:rsidDel="009304E6" w:rsidRDefault="00C959DD" w:rsidP="007945C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del w:id="46" w:author="ROSANA" w:date="2020-03-16T11:24:00Z"/>
          <w:rFonts w:ascii="Helvetica" w:hAnsi="Helvetica" w:cs="Helvetica"/>
          <w:bCs/>
          <w:color w:val="000000"/>
          <w:lang w:val="en-US"/>
        </w:rPr>
      </w:pPr>
      <w:del w:id="47" w:author="ROSANA" w:date="2020-03-16T11:24:00Z">
        <w:r w:rsidRPr="00FA7143" w:rsidDel="009304E6">
          <w:rPr>
            <w:rFonts w:ascii="Helvetica" w:hAnsi="Helvetica" w:cs="Helvetica"/>
            <w:bCs/>
            <w:color w:val="000000"/>
            <w:lang w:val="en-US"/>
          </w:rPr>
          <w:delText>app</w:delText>
        </w:r>
      </w:del>
    </w:p>
    <w:p w14:paraId="718C5DD5" w14:textId="52C4B3EE" w:rsidR="007945CC" w:rsidRPr="00FA7143" w:rsidDel="009304E6" w:rsidRDefault="007945CC" w:rsidP="007945CC">
      <w:pPr>
        <w:spacing w:line="276" w:lineRule="auto"/>
        <w:rPr>
          <w:del w:id="48" w:author="ROSANA" w:date="2020-03-16T11:24:00Z"/>
          <w:rFonts w:ascii="Helvetica" w:hAnsi="Helvetica"/>
        </w:rPr>
      </w:pPr>
    </w:p>
    <w:p w14:paraId="76C25196" w14:textId="5F379411" w:rsidR="009B26B3" w:rsidRPr="00FA7143" w:rsidDel="009304E6" w:rsidRDefault="009B26B3" w:rsidP="007945CC">
      <w:pPr>
        <w:autoSpaceDE w:val="0"/>
        <w:autoSpaceDN w:val="0"/>
        <w:adjustRightInd w:val="0"/>
        <w:spacing w:line="276" w:lineRule="auto"/>
        <w:rPr>
          <w:del w:id="49" w:author="ROSANA" w:date="2020-03-16T11:24:00Z"/>
          <w:rFonts w:ascii="Helvetica" w:hAnsi="Helvetica" w:cs="Arial"/>
          <w:color w:val="666666"/>
          <w:lang w:val="en-US"/>
        </w:rPr>
      </w:pPr>
    </w:p>
    <w:p w14:paraId="3B10E736" w14:textId="72382B83" w:rsidR="009B26B3" w:rsidRPr="00FA7143" w:rsidDel="009304E6" w:rsidRDefault="009B26B3" w:rsidP="007945CC">
      <w:pPr>
        <w:autoSpaceDE w:val="0"/>
        <w:autoSpaceDN w:val="0"/>
        <w:adjustRightInd w:val="0"/>
        <w:spacing w:line="276" w:lineRule="auto"/>
        <w:rPr>
          <w:del w:id="50" w:author="ROSANA" w:date="2020-03-16T11:24:00Z"/>
          <w:rFonts w:ascii="Helvetica" w:hAnsi="Helvetica" w:cs="Arial"/>
          <w:color w:val="666666"/>
          <w:lang w:val="en-US"/>
        </w:rPr>
      </w:pPr>
    </w:p>
    <w:p w14:paraId="5DD0517B" w14:textId="056EC3FB" w:rsidR="009B26B3" w:rsidRPr="00FA7143" w:rsidDel="009304E6" w:rsidRDefault="009B26B3" w:rsidP="009B26B3">
      <w:pPr>
        <w:autoSpaceDE w:val="0"/>
        <w:autoSpaceDN w:val="0"/>
        <w:adjustRightInd w:val="0"/>
        <w:spacing w:line="276" w:lineRule="auto"/>
        <w:rPr>
          <w:del w:id="51" w:author="ROSANA" w:date="2020-03-16T11:24:00Z"/>
          <w:rFonts w:ascii="Helvetica" w:hAnsi="Helvetica" w:cs="Arial"/>
          <w:bCs/>
          <w:color w:val="000000"/>
          <w:lang w:val="en-US"/>
        </w:rPr>
      </w:pPr>
      <w:del w:id="52" w:author="ROSANA" w:date="2020-03-16T11:24:00Z">
        <w:r w:rsidRPr="00FA7143" w:rsidDel="009304E6">
          <w:rPr>
            <w:rFonts w:ascii="Helvetica" w:hAnsi="Helvetica" w:cs="Arial"/>
            <w:color w:val="666666"/>
            <w:lang w:val="en-US"/>
          </w:rPr>
          <w:delText xml:space="preserve">3 </w:delText>
        </w:r>
      </w:del>
    </w:p>
    <w:p w14:paraId="1BD2D286" w14:textId="7CB6BEFE" w:rsidR="009B26B3" w:rsidRPr="00E10505" w:rsidDel="009304E6" w:rsidRDefault="009B26B3" w:rsidP="009B26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del w:id="53" w:author="ROSANA" w:date="2020-03-16T11:24:00Z"/>
          <w:rFonts w:ascii="Helvetica" w:hAnsi="Helvetica" w:cs="Helvetica"/>
          <w:bCs/>
          <w:i/>
          <w:color w:val="000000"/>
        </w:rPr>
      </w:pPr>
      <w:del w:id="54" w:author="ROSANA" w:date="2020-03-16T11:24:00Z">
        <w:r w:rsidRPr="00E10505" w:rsidDel="009304E6">
          <w:rPr>
            <w:rFonts w:ascii="Helvetica" w:hAnsi="Helvetica" w:cs="Helvetica"/>
            <w:bCs/>
            <w:i/>
            <w:color w:val="000000"/>
          </w:rPr>
          <w:delText>install</w:delText>
        </w:r>
      </w:del>
    </w:p>
    <w:p w14:paraId="01E3154E" w14:textId="27B364BE" w:rsidR="009B26B3" w:rsidRPr="00FA7143" w:rsidDel="009304E6" w:rsidRDefault="009B26B3" w:rsidP="009B26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del w:id="55" w:author="ROSANA" w:date="2020-03-16T11:24:00Z"/>
          <w:rFonts w:ascii="Helvetica" w:hAnsi="Helvetica" w:cs="Helvetica"/>
          <w:bCs/>
          <w:color w:val="000000"/>
        </w:rPr>
      </w:pPr>
      <w:del w:id="56" w:author="ROSANA" w:date="2020-03-16T11:24:00Z">
        <w:r w:rsidRPr="00FA7143" w:rsidDel="009304E6">
          <w:rPr>
            <w:rFonts w:ascii="Helvetica" w:hAnsi="Helvetica" w:cs="Helvetica"/>
            <w:bCs/>
            <w:color w:val="000000"/>
          </w:rPr>
          <w:delText>key</w:delText>
        </w:r>
      </w:del>
    </w:p>
    <w:p w14:paraId="7FB514C5" w14:textId="524CB200" w:rsidR="009B26B3" w:rsidRPr="00FA7143" w:rsidDel="009304E6" w:rsidRDefault="009B26B3" w:rsidP="009B26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del w:id="57" w:author="ROSANA" w:date="2020-03-16T11:24:00Z"/>
          <w:rFonts w:ascii="Helvetica" w:hAnsi="Helvetica" w:cs="Helvetica"/>
          <w:bCs/>
          <w:color w:val="000000"/>
        </w:rPr>
      </w:pPr>
      <w:del w:id="58" w:author="ROSANA" w:date="2020-03-16T11:24:00Z">
        <w:r w:rsidRPr="00FA7143" w:rsidDel="009304E6">
          <w:rPr>
            <w:rFonts w:ascii="Helvetica" w:hAnsi="Helvetica" w:cs="Helvetica"/>
            <w:bCs/>
            <w:color w:val="000000"/>
          </w:rPr>
          <w:delText>password</w:delText>
        </w:r>
      </w:del>
    </w:p>
    <w:p w14:paraId="60EAB5B0" w14:textId="665B967C" w:rsidR="009B26B3" w:rsidRPr="00FA7143" w:rsidDel="009304E6" w:rsidRDefault="009B26B3" w:rsidP="009B26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del w:id="59" w:author="ROSANA" w:date="2020-03-16T11:24:00Z"/>
          <w:rFonts w:ascii="Helvetica" w:hAnsi="Helvetica" w:cs="Helvetica"/>
          <w:bCs/>
          <w:color w:val="000000"/>
        </w:rPr>
      </w:pPr>
      <w:del w:id="60" w:author="ROSANA" w:date="2020-03-16T11:24:00Z">
        <w:r w:rsidRPr="00FA7143" w:rsidDel="009304E6">
          <w:rPr>
            <w:rFonts w:ascii="Helvetica" w:hAnsi="Helvetica" w:cs="Helvetica"/>
            <w:bCs/>
            <w:color w:val="000000"/>
          </w:rPr>
          <w:delText>open</w:delText>
        </w:r>
      </w:del>
    </w:p>
    <w:p w14:paraId="274915E7" w14:textId="0A88391C" w:rsidR="009B26B3" w:rsidRPr="00FA7143" w:rsidDel="009304E6" w:rsidRDefault="009B26B3" w:rsidP="009B26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del w:id="61" w:author="ROSANA" w:date="2020-03-16T11:24:00Z"/>
          <w:rFonts w:ascii="Helvetica" w:hAnsi="Helvetica" w:cs="Helvetica"/>
          <w:bCs/>
          <w:color w:val="000000"/>
        </w:rPr>
      </w:pPr>
      <w:del w:id="62" w:author="ROSANA" w:date="2020-03-16T11:24:00Z">
        <w:r w:rsidRPr="00FA7143" w:rsidDel="009304E6">
          <w:rPr>
            <w:rFonts w:ascii="Helvetica" w:hAnsi="Helvetica" w:cs="Helvetica"/>
            <w:bCs/>
            <w:color w:val="000000"/>
          </w:rPr>
          <w:delText>download</w:delText>
        </w:r>
      </w:del>
    </w:p>
    <w:p w14:paraId="39DA0726" w14:textId="4E1A5D74" w:rsidR="009B26B3" w:rsidRPr="00FA7143" w:rsidDel="009304E6" w:rsidRDefault="009B26B3" w:rsidP="009B26B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del w:id="63" w:author="ROSANA" w:date="2020-03-16T11:24:00Z"/>
          <w:rFonts w:ascii="Helvetica" w:hAnsi="Helvetica" w:cs="Helvetica"/>
          <w:bCs/>
          <w:color w:val="000000"/>
        </w:rPr>
      </w:pPr>
      <w:del w:id="64" w:author="ROSANA" w:date="2020-03-16T11:24:00Z">
        <w:r w:rsidRPr="00FA7143" w:rsidDel="009304E6">
          <w:rPr>
            <w:rFonts w:ascii="Helvetica" w:hAnsi="Helvetica" w:cs="Helvetica"/>
            <w:bCs/>
            <w:color w:val="000000"/>
          </w:rPr>
          <w:delText>buy</w:delText>
        </w:r>
      </w:del>
    </w:p>
    <w:p w14:paraId="17C0E2FA" w14:textId="64800ABF" w:rsidR="009B26B3" w:rsidRPr="00FA7143" w:rsidDel="009304E6" w:rsidRDefault="009B26B3" w:rsidP="007945CC">
      <w:pPr>
        <w:autoSpaceDE w:val="0"/>
        <w:autoSpaceDN w:val="0"/>
        <w:adjustRightInd w:val="0"/>
        <w:spacing w:line="276" w:lineRule="auto"/>
        <w:rPr>
          <w:del w:id="65" w:author="ROSANA" w:date="2020-03-16T11:24:00Z"/>
          <w:rFonts w:ascii="Helvetica" w:hAnsi="Helvetica" w:cs="Arial"/>
          <w:color w:val="666666"/>
          <w:lang w:val="en-US"/>
        </w:rPr>
      </w:pPr>
    </w:p>
    <w:p w14:paraId="30F8AEBD" w14:textId="2D668C1E" w:rsidR="007945CC" w:rsidRPr="00FA7143" w:rsidDel="009304E6" w:rsidRDefault="009B26B3" w:rsidP="007945CC">
      <w:pPr>
        <w:autoSpaceDE w:val="0"/>
        <w:autoSpaceDN w:val="0"/>
        <w:adjustRightInd w:val="0"/>
        <w:spacing w:line="276" w:lineRule="auto"/>
        <w:rPr>
          <w:del w:id="66" w:author="ROSANA" w:date="2020-03-16T11:24:00Z"/>
          <w:rFonts w:ascii="Helvetica" w:hAnsi="Helvetica" w:cs="Arial"/>
          <w:bCs/>
          <w:color w:val="000000"/>
          <w:lang w:val="en-US"/>
        </w:rPr>
      </w:pPr>
      <w:del w:id="67" w:author="ROSANA" w:date="2020-03-16T11:24:00Z">
        <w:r w:rsidRPr="00FA7143" w:rsidDel="009304E6">
          <w:rPr>
            <w:rFonts w:ascii="Helvetica" w:hAnsi="Helvetica" w:cs="Arial"/>
            <w:color w:val="666666"/>
            <w:lang w:val="en-US"/>
          </w:rPr>
          <w:delText>4</w:delText>
        </w:r>
        <w:r w:rsidR="007945CC" w:rsidRPr="00FA7143" w:rsidDel="009304E6">
          <w:rPr>
            <w:rFonts w:ascii="Helvetica" w:hAnsi="Helvetica" w:cs="Arial"/>
            <w:color w:val="666666"/>
            <w:lang w:val="en-US"/>
          </w:rPr>
          <w:delText xml:space="preserve"> </w:delText>
        </w:r>
      </w:del>
    </w:p>
    <w:p w14:paraId="4F5453F6" w14:textId="4FE5052C" w:rsidR="007945CC" w:rsidRPr="00E10505" w:rsidDel="009304E6" w:rsidRDefault="00473881" w:rsidP="007945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del w:id="68" w:author="ROSANA" w:date="2020-03-16T11:24:00Z"/>
          <w:rFonts w:ascii="Helvetica" w:hAnsi="Helvetica" w:cs="Helvetica"/>
          <w:bCs/>
          <w:i/>
          <w:color w:val="000000"/>
          <w:lang w:val="en-US"/>
        </w:rPr>
      </w:pPr>
      <w:del w:id="69" w:author="ROSANA" w:date="2020-03-16T11:24:00Z">
        <w:r w:rsidRPr="00E10505" w:rsidDel="009304E6">
          <w:rPr>
            <w:rFonts w:ascii="Helvetica" w:hAnsi="Helvetica" w:cs="Helvetica"/>
            <w:bCs/>
            <w:i/>
            <w:color w:val="000000"/>
            <w:lang w:val="en-US"/>
          </w:rPr>
          <w:delText>advice</w:delText>
        </w:r>
      </w:del>
    </w:p>
    <w:p w14:paraId="7125F342" w14:textId="5E310E13" w:rsidR="007945CC" w:rsidRPr="00FA7143" w:rsidDel="009304E6" w:rsidRDefault="00473881" w:rsidP="007945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del w:id="70" w:author="ROSANA" w:date="2020-03-16T11:24:00Z"/>
          <w:rFonts w:ascii="Helvetica" w:hAnsi="Helvetica" w:cs="Helvetica"/>
          <w:bCs/>
          <w:color w:val="000000"/>
          <w:lang w:val="en-US"/>
        </w:rPr>
      </w:pPr>
      <w:del w:id="71" w:author="ROSANA" w:date="2020-03-16T11:24:00Z">
        <w:r w:rsidRPr="00FA7143" w:rsidDel="009304E6">
          <w:rPr>
            <w:rFonts w:ascii="Helvetica" w:hAnsi="Helvetica" w:cs="Helvetica"/>
            <w:bCs/>
            <w:color w:val="000000"/>
            <w:lang w:val="en-US"/>
          </w:rPr>
          <w:delText>advise</w:delText>
        </w:r>
      </w:del>
    </w:p>
    <w:p w14:paraId="57F22496" w14:textId="46595C42" w:rsidR="007945CC" w:rsidRPr="00FA7143" w:rsidDel="009304E6" w:rsidRDefault="00C959DD" w:rsidP="007945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del w:id="72" w:author="ROSANA" w:date="2020-03-16T11:24:00Z"/>
          <w:rFonts w:ascii="Helvetica" w:hAnsi="Helvetica" w:cs="Helvetica"/>
          <w:bCs/>
          <w:color w:val="000000"/>
          <w:lang w:val="en-US"/>
        </w:rPr>
      </w:pPr>
      <w:del w:id="73" w:author="ROSANA" w:date="2020-03-16T11:24:00Z">
        <w:r w:rsidRPr="00FA7143" w:rsidDel="009304E6">
          <w:rPr>
            <w:rFonts w:ascii="Helvetica" w:hAnsi="Helvetica" w:cs="Helvetica"/>
            <w:bCs/>
            <w:color w:val="000000"/>
            <w:lang w:val="en-US"/>
          </w:rPr>
          <w:delText>a</w:delText>
        </w:r>
        <w:r w:rsidR="00147C25" w:rsidDel="009304E6">
          <w:rPr>
            <w:rFonts w:ascii="Helvetica" w:hAnsi="Helvetica" w:cs="Helvetica"/>
            <w:bCs/>
            <w:color w:val="000000"/>
            <w:lang w:val="en-US"/>
          </w:rPr>
          <w:delText>gainst</w:delText>
        </w:r>
      </w:del>
    </w:p>
    <w:p w14:paraId="7F7260D6" w14:textId="2CCE3A60" w:rsidR="007945CC" w:rsidRPr="00FA7143" w:rsidDel="009304E6" w:rsidRDefault="000C154E" w:rsidP="007945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del w:id="74" w:author="ROSANA" w:date="2020-03-16T11:24:00Z"/>
          <w:rFonts w:ascii="Helvetica" w:hAnsi="Helvetica" w:cs="Helvetica"/>
          <w:bCs/>
          <w:color w:val="000000"/>
          <w:lang w:val="en-US"/>
        </w:rPr>
      </w:pPr>
      <w:del w:id="75" w:author="ROSANA" w:date="2020-03-16T11:24:00Z">
        <w:r w:rsidRPr="00FA7143" w:rsidDel="009304E6">
          <w:rPr>
            <w:rFonts w:ascii="Helvetica" w:hAnsi="Helvetica" w:cs="Helvetica"/>
            <w:bCs/>
            <w:color w:val="000000"/>
            <w:lang w:val="en-US"/>
          </w:rPr>
          <w:delText>advisable</w:delText>
        </w:r>
      </w:del>
    </w:p>
    <w:p w14:paraId="61F9E37B" w14:textId="2EEFCAFD" w:rsidR="007945CC" w:rsidRPr="00FA7143" w:rsidDel="009304E6" w:rsidRDefault="00147C25" w:rsidP="007945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del w:id="76" w:author="ROSANA" w:date="2020-03-16T11:24:00Z"/>
          <w:rFonts w:ascii="Helvetica" w:hAnsi="Helvetica" w:cs="Helvetica"/>
          <w:bCs/>
          <w:color w:val="000000"/>
          <w:lang w:val="en-US"/>
        </w:rPr>
      </w:pPr>
      <w:del w:id="77" w:author="ROSANA" w:date="2020-03-16T11:24:00Z">
        <w:r w:rsidDel="009304E6">
          <w:rPr>
            <w:rFonts w:ascii="Helvetica" w:hAnsi="Helvetica" w:cs="Helvetica"/>
            <w:bCs/>
            <w:color w:val="000000"/>
            <w:lang w:val="en-US"/>
          </w:rPr>
          <w:delText>ignored</w:delText>
        </w:r>
      </w:del>
    </w:p>
    <w:p w14:paraId="4A98DBB2" w14:textId="1B4DA6F2" w:rsidR="007945CC" w:rsidRPr="00FA7143" w:rsidDel="009304E6" w:rsidRDefault="00147C25" w:rsidP="007945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del w:id="78" w:author="ROSANA" w:date="2020-03-16T11:24:00Z"/>
          <w:rFonts w:ascii="Helvetica" w:hAnsi="Helvetica" w:cs="Helvetica"/>
          <w:bCs/>
          <w:color w:val="000000"/>
          <w:lang w:val="en-US"/>
        </w:rPr>
      </w:pPr>
      <w:del w:id="79" w:author="ROSANA" w:date="2020-03-16T11:24:00Z">
        <w:r w:rsidDel="009304E6">
          <w:rPr>
            <w:rFonts w:ascii="Helvetica" w:hAnsi="Helvetica" w:cs="Helvetica"/>
            <w:bCs/>
            <w:color w:val="000000"/>
            <w:lang w:val="en-US"/>
          </w:rPr>
          <w:delText>follow</w:delText>
        </w:r>
      </w:del>
    </w:p>
    <w:p w14:paraId="653118B9" w14:textId="0D0A526E" w:rsidR="007945CC" w:rsidRPr="00FA7143" w:rsidDel="009304E6" w:rsidRDefault="007945CC" w:rsidP="007945CC">
      <w:pPr>
        <w:spacing w:line="276" w:lineRule="auto"/>
        <w:rPr>
          <w:del w:id="80" w:author="ROSANA" w:date="2020-03-16T11:24:00Z"/>
          <w:rFonts w:ascii="Helvetica" w:hAnsi="Helvetica"/>
        </w:rPr>
      </w:pPr>
    </w:p>
    <w:p w14:paraId="278E61FA" w14:textId="5597D55D" w:rsidR="007945CC" w:rsidRPr="00FA7143" w:rsidDel="009304E6" w:rsidRDefault="009B26B3" w:rsidP="007945CC">
      <w:pPr>
        <w:autoSpaceDE w:val="0"/>
        <w:autoSpaceDN w:val="0"/>
        <w:adjustRightInd w:val="0"/>
        <w:spacing w:line="276" w:lineRule="auto"/>
        <w:rPr>
          <w:del w:id="81" w:author="ROSANA" w:date="2020-03-16T11:24:00Z"/>
          <w:rFonts w:ascii="Helvetica" w:hAnsi="Helvetica" w:cs="Arial"/>
          <w:bCs/>
          <w:color w:val="000000"/>
          <w:lang w:val="en-US"/>
        </w:rPr>
      </w:pPr>
      <w:del w:id="82" w:author="ROSANA" w:date="2020-03-16T11:24:00Z">
        <w:r w:rsidRPr="00FA7143" w:rsidDel="009304E6">
          <w:rPr>
            <w:rFonts w:ascii="Helvetica" w:hAnsi="Helvetica" w:cs="Arial"/>
            <w:color w:val="666666"/>
            <w:lang w:val="en-US"/>
          </w:rPr>
          <w:delText>5</w:delText>
        </w:r>
      </w:del>
    </w:p>
    <w:p w14:paraId="1C517576" w14:textId="2774938C" w:rsidR="00CE2B16" w:rsidRPr="00E10505" w:rsidDel="009304E6" w:rsidRDefault="00CE2B16" w:rsidP="00CE2B1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del w:id="83" w:author="ROSANA" w:date="2020-03-16T11:24:00Z"/>
          <w:rFonts w:ascii="Helvetica" w:hAnsi="Helvetica" w:cs="Helvetica"/>
          <w:bCs/>
          <w:i/>
          <w:color w:val="000000"/>
          <w:lang w:val="en-US"/>
        </w:rPr>
      </w:pPr>
      <w:del w:id="84" w:author="ROSANA" w:date="2020-03-16T11:24:00Z">
        <w:r w:rsidRPr="00E10505" w:rsidDel="009304E6">
          <w:rPr>
            <w:rFonts w:ascii="Helvetica" w:hAnsi="Helvetica" w:cs="Helvetica"/>
            <w:bCs/>
            <w:i/>
            <w:color w:val="000000"/>
          </w:rPr>
          <w:delText>engraved</w:delText>
        </w:r>
      </w:del>
    </w:p>
    <w:p w14:paraId="7C13E7D6" w14:textId="2F43A9E3" w:rsidR="00CE2B16" w:rsidRPr="00FA7143" w:rsidDel="009304E6" w:rsidRDefault="00CE2B16" w:rsidP="00CE2B1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del w:id="85" w:author="ROSANA" w:date="2020-03-16T11:24:00Z"/>
          <w:rFonts w:ascii="Helvetica" w:hAnsi="Helvetica" w:cs="Helvetica"/>
          <w:bCs/>
          <w:color w:val="000000"/>
        </w:rPr>
      </w:pPr>
      <w:del w:id="86" w:author="ROSANA" w:date="2020-03-16T11:24:00Z">
        <w:r w:rsidRPr="00FA7143" w:rsidDel="009304E6">
          <w:rPr>
            <w:rFonts w:ascii="Helvetica" w:hAnsi="Helvetica" w:cs="Helvetica"/>
            <w:bCs/>
            <w:color w:val="000000"/>
          </w:rPr>
          <w:delText>cave</w:delText>
        </w:r>
      </w:del>
    </w:p>
    <w:p w14:paraId="22B1F0E2" w14:textId="16F4F924" w:rsidR="00CE2B16" w:rsidRPr="00FA7143" w:rsidDel="009304E6" w:rsidRDefault="00CE2B16" w:rsidP="00CE2B1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del w:id="87" w:author="ROSANA" w:date="2020-03-16T11:24:00Z"/>
          <w:rFonts w:ascii="Helvetica" w:hAnsi="Helvetica" w:cs="Helvetica"/>
          <w:bCs/>
          <w:color w:val="000000"/>
          <w:lang w:val="en-US"/>
        </w:rPr>
      </w:pPr>
      <w:del w:id="88" w:author="ROSANA" w:date="2020-03-16T11:24:00Z">
        <w:r w:rsidRPr="00FA7143" w:rsidDel="009304E6">
          <w:rPr>
            <w:rFonts w:ascii="Helvetica" w:hAnsi="Helvetica" w:cs="Helvetica"/>
            <w:bCs/>
            <w:color w:val="000000"/>
          </w:rPr>
          <w:delText>papyrus</w:delText>
        </w:r>
      </w:del>
    </w:p>
    <w:p w14:paraId="1F72D68F" w14:textId="36E7CC02" w:rsidR="00CE2B16" w:rsidRPr="00FA7143" w:rsidDel="009304E6" w:rsidRDefault="00CE2B16" w:rsidP="00CE2B1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del w:id="89" w:author="ROSANA" w:date="2020-03-16T11:24:00Z"/>
          <w:rFonts w:ascii="Helvetica" w:hAnsi="Helvetica" w:cs="Helvetica"/>
          <w:bCs/>
          <w:color w:val="000000"/>
          <w:lang w:val="en-US"/>
        </w:rPr>
      </w:pPr>
      <w:del w:id="90" w:author="ROSANA" w:date="2020-03-16T11:24:00Z">
        <w:r w:rsidRPr="00FA7143" w:rsidDel="009304E6">
          <w:rPr>
            <w:rFonts w:ascii="Helvetica" w:hAnsi="Helvetica" w:cs="Helvetica"/>
            <w:bCs/>
            <w:color w:val="000000"/>
          </w:rPr>
          <w:delText>brows</w:delText>
        </w:r>
        <w:r w:rsidR="009B26B3" w:rsidRPr="00FA7143" w:rsidDel="009304E6">
          <w:rPr>
            <w:rFonts w:ascii="Helvetica" w:hAnsi="Helvetica" w:cs="Helvetica"/>
            <w:bCs/>
            <w:color w:val="000000"/>
          </w:rPr>
          <w:delText>ing</w:delText>
        </w:r>
      </w:del>
    </w:p>
    <w:p w14:paraId="139DF83B" w14:textId="552B3AB5" w:rsidR="00CE2B16" w:rsidRPr="00FA7143" w:rsidDel="009304E6" w:rsidRDefault="00CE2B16" w:rsidP="00CE2B1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del w:id="91" w:author="ROSANA" w:date="2020-03-16T11:24:00Z"/>
          <w:rFonts w:ascii="Helvetica" w:hAnsi="Helvetica" w:cs="Helvetica"/>
          <w:bCs/>
          <w:color w:val="000000"/>
          <w:lang w:val="en-US"/>
        </w:rPr>
      </w:pPr>
      <w:del w:id="92" w:author="ROSANA" w:date="2020-03-16T11:24:00Z">
        <w:r w:rsidRPr="00FA7143" w:rsidDel="009304E6">
          <w:rPr>
            <w:rFonts w:ascii="Helvetica" w:hAnsi="Helvetica" w:cs="Helvetica"/>
            <w:bCs/>
            <w:color w:val="000000"/>
          </w:rPr>
          <w:delText>printing press</w:delText>
        </w:r>
      </w:del>
    </w:p>
    <w:p w14:paraId="2EF89F1C" w14:textId="3E28B570" w:rsidR="009B26B3" w:rsidRPr="00FA7143" w:rsidDel="009304E6" w:rsidRDefault="00CE2B16" w:rsidP="007945C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del w:id="93" w:author="ROSANA" w:date="2020-03-16T11:24:00Z"/>
          <w:rFonts w:ascii="Helvetica" w:hAnsi="Helvetica" w:cs="Helvetica"/>
          <w:bCs/>
          <w:color w:val="000000"/>
          <w:lang w:val="en-US"/>
        </w:rPr>
      </w:pPr>
      <w:del w:id="94" w:author="ROSANA" w:date="2020-03-16T11:24:00Z">
        <w:r w:rsidRPr="00FA7143" w:rsidDel="009304E6">
          <w:rPr>
            <w:rFonts w:ascii="Helvetica" w:hAnsi="Helvetica" w:cs="Helvetica"/>
            <w:bCs/>
            <w:color w:val="000000"/>
          </w:rPr>
          <w:delText>p</w:delText>
        </w:r>
        <w:r w:rsidR="009B26B3" w:rsidRPr="00FA7143" w:rsidDel="009304E6">
          <w:rPr>
            <w:rFonts w:ascii="Helvetica" w:hAnsi="Helvetica" w:cs="Helvetica"/>
            <w:bCs/>
            <w:color w:val="000000"/>
          </w:rPr>
          <w:delText>ublished</w:delText>
        </w:r>
      </w:del>
    </w:p>
    <w:p w14:paraId="7CB5D4CC" w14:textId="3AC556A4" w:rsidR="007945CC" w:rsidRPr="007945CC" w:rsidDel="009304E6" w:rsidRDefault="007945CC" w:rsidP="007945CC">
      <w:pPr>
        <w:autoSpaceDE w:val="0"/>
        <w:autoSpaceDN w:val="0"/>
        <w:adjustRightInd w:val="0"/>
        <w:spacing w:line="276" w:lineRule="auto"/>
        <w:rPr>
          <w:del w:id="95" w:author="ROSANA" w:date="2020-03-16T11:24:00Z"/>
          <w:rFonts w:ascii="Helvetica" w:hAnsi="Helvetica" w:cs="Helvetica"/>
          <w:bCs/>
          <w:color w:val="000000"/>
          <w:sz w:val="24"/>
          <w:szCs w:val="24"/>
          <w:lang w:val="en-US"/>
        </w:rPr>
      </w:pPr>
    </w:p>
    <w:p w14:paraId="66B19988" w14:textId="3F9999F6" w:rsidR="007945CC" w:rsidDel="009304E6" w:rsidRDefault="007945CC" w:rsidP="007945CC">
      <w:pPr>
        <w:autoSpaceDE w:val="0"/>
        <w:autoSpaceDN w:val="0"/>
        <w:adjustRightInd w:val="0"/>
        <w:spacing w:line="276" w:lineRule="auto"/>
        <w:rPr>
          <w:del w:id="96" w:author="ROSANA" w:date="2020-03-16T11:24:00Z"/>
          <w:rFonts w:ascii="Helvetica" w:hAnsi="Helvetica" w:cs="Helvetica"/>
          <w:bCs/>
          <w:color w:val="000000"/>
          <w:sz w:val="24"/>
          <w:szCs w:val="24"/>
          <w:lang w:val="en-US"/>
        </w:rPr>
        <w:sectPr w:rsidR="007945CC" w:rsidDel="009304E6" w:rsidSect="007945CC">
          <w:type w:val="continuous"/>
          <w:pgSz w:w="11906" w:h="16838"/>
          <w:pgMar w:top="720" w:right="720" w:bottom="567" w:left="720" w:header="709" w:footer="709" w:gutter="0"/>
          <w:cols w:num="2" w:space="708"/>
          <w:docGrid w:linePitch="360"/>
        </w:sectPr>
      </w:pPr>
    </w:p>
    <w:p w14:paraId="465BE753" w14:textId="77777777" w:rsidR="00EA3FF6" w:rsidRDefault="00EA3FF6" w:rsidP="00EA3FF6"/>
    <w:p w14:paraId="4EC62ABA" w14:textId="77777777" w:rsidR="00EA3FF6" w:rsidRDefault="00EA3FF6" w:rsidP="00EA3FF6">
      <w:pPr>
        <w:rPr>
          <w:lang w:val="en-US"/>
        </w:rPr>
      </w:pPr>
    </w:p>
    <w:p w14:paraId="2361F7AA" w14:textId="77777777" w:rsidR="00EA3FF6" w:rsidRDefault="00EA3FF6" w:rsidP="00EA3FF6">
      <w:pPr>
        <w:rPr>
          <w:lang w:val="en-US"/>
        </w:rPr>
      </w:pPr>
    </w:p>
    <w:p w14:paraId="00670349" w14:textId="77777777" w:rsidR="00EA3FF6" w:rsidRDefault="00EA3FF6" w:rsidP="00EA3FF6">
      <w:pPr>
        <w:rPr>
          <w:lang w:val="en-US"/>
        </w:rPr>
      </w:pPr>
    </w:p>
    <w:p w14:paraId="0AF5C8C9" w14:textId="77777777" w:rsidR="00AA2E63" w:rsidRPr="00AA2E63" w:rsidRDefault="00AA2E63" w:rsidP="007945CC">
      <w:pPr>
        <w:rPr>
          <w:lang w:val="en-US"/>
        </w:rPr>
      </w:pPr>
    </w:p>
    <w:sectPr w:rsidR="00AA2E63" w:rsidRPr="00AA2E63" w:rsidSect="007945CC"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70D2" w14:textId="77777777" w:rsidR="008C477F" w:rsidRDefault="008C477F" w:rsidP="00F405E3">
      <w:pPr>
        <w:spacing w:after="0" w:line="240" w:lineRule="auto"/>
      </w:pPr>
      <w:r>
        <w:separator/>
      </w:r>
    </w:p>
  </w:endnote>
  <w:endnote w:type="continuationSeparator" w:id="0">
    <w:p w14:paraId="06893FAA" w14:textId="77777777" w:rsidR="008C477F" w:rsidRDefault="008C477F" w:rsidP="00F4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operHewit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Hewit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D19F" w14:textId="77777777" w:rsidR="00F405E3" w:rsidRPr="00F405E3" w:rsidRDefault="00F405E3">
    <w:pPr>
      <w:pStyle w:val="Piedepgina"/>
      <w:rPr>
        <w:lang w:val="en-US"/>
      </w:rPr>
    </w:pPr>
    <w:r w:rsidRPr="00CA1CB6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PHOTOCOPIABLE </w:t>
    </w:r>
    <w:r w:rsidRPr="00F405E3">
      <w:rPr>
        <w:rFonts w:ascii="Arial" w:hAnsi="Arial" w:cs="Arial"/>
        <w:sz w:val="21"/>
        <w:szCs w:val="21"/>
        <w:lang w:val="en-US"/>
      </w:rPr>
      <w:t>© Cambridge University Press 2016</w:t>
    </w:r>
    <w:r>
      <w:ptab w:relativeTo="margin" w:alignment="right" w:leader="none"/>
    </w:r>
    <w:r>
      <w:rPr>
        <w:rFonts w:ascii="Arial" w:hAnsi="Arial" w:cs="Arial"/>
        <w:sz w:val="21"/>
        <w:szCs w:val="21"/>
        <w:lang w:val="en-US"/>
      </w:rPr>
      <w:t>U</w:t>
    </w:r>
    <w:r w:rsidR="00061716">
      <w:rPr>
        <w:rFonts w:ascii="Arial" w:hAnsi="Arial" w:cs="Arial"/>
        <w:sz w:val="21"/>
        <w:szCs w:val="21"/>
        <w:lang w:val="en-US"/>
      </w:rPr>
      <w:t>nit 4</w:t>
    </w:r>
    <w:r w:rsidRPr="00CA1CB6">
      <w:rPr>
        <w:rFonts w:ascii="Arial" w:hAnsi="Arial" w:cs="Arial"/>
        <w:sz w:val="21"/>
        <w:szCs w:val="21"/>
        <w:lang w:val="en-US"/>
      </w:rPr>
      <w:t xml:space="preserve"> </w:t>
    </w:r>
    <w:r>
      <w:rPr>
        <w:rFonts w:ascii="Arial" w:hAnsi="Arial" w:cs="Arial"/>
        <w:sz w:val="21"/>
        <w:szCs w:val="21"/>
        <w:lang w:val="en-US"/>
      </w:rPr>
      <w:t>Extension Vocabulary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A43B" w14:textId="77777777" w:rsidR="008C477F" w:rsidRDefault="008C477F" w:rsidP="00F405E3">
      <w:pPr>
        <w:spacing w:after="0" w:line="240" w:lineRule="auto"/>
      </w:pPr>
      <w:r>
        <w:separator/>
      </w:r>
    </w:p>
  </w:footnote>
  <w:footnote w:type="continuationSeparator" w:id="0">
    <w:p w14:paraId="3AE82C34" w14:textId="77777777" w:rsidR="008C477F" w:rsidRDefault="008C477F" w:rsidP="00F4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D728" w14:textId="40C39D92" w:rsidR="00F405E3" w:rsidRPr="00F55B35" w:rsidRDefault="00F405E3" w:rsidP="00F55B35">
    <w:pPr>
      <w:ind w:left="-374" w:firstLine="374"/>
      <w:rPr>
        <w:sz w:val="40"/>
        <w:szCs w:val="40"/>
        <w:lang w:val="en-US"/>
      </w:rPr>
    </w:pPr>
    <w:r w:rsidRPr="00A91C06">
      <w:rPr>
        <w:rFonts w:ascii="Franklin Gothic Medium" w:hAnsi="Franklin Gothic Medium" w:cs="CooperHewitt-Heavy"/>
        <w:b/>
        <w:sz w:val="56"/>
        <w:szCs w:val="56"/>
        <w:lang w:val="en-US"/>
      </w:rPr>
      <w:t xml:space="preserve">CITIZEN Z </w:t>
    </w:r>
    <w:r w:rsidR="00061716">
      <w:rPr>
        <w:rFonts w:ascii="Franklin Gothic Medium" w:hAnsi="Franklin Gothic Medium" w:cs="CooperHewitt-Book"/>
        <w:b/>
        <w:sz w:val="55"/>
        <w:szCs w:val="55"/>
        <w:lang w:val="en-US"/>
      </w:rPr>
      <w:t>B1</w:t>
    </w:r>
    <w:r w:rsidRPr="00F405E3">
      <w:rPr>
        <w:lang w:val="en-US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F405E3">
      <w:rPr>
        <w:lang w:val="en-US"/>
      </w:rPr>
      <w:t xml:space="preserve">   </w:t>
    </w:r>
    <w:r w:rsidR="00061716">
      <w:rPr>
        <w:rFonts w:ascii="Arial" w:hAnsi="Arial" w:cs="Arial"/>
        <w:sz w:val="40"/>
        <w:szCs w:val="40"/>
        <w:lang w:val="en-US"/>
      </w:rPr>
      <w:t>Unit 4</w:t>
    </w:r>
    <w:r w:rsidRPr="00E9003E">
      <w:rPr>
        <w:rFonts w:ascii="Arial" w:hAnsi="Arial" w:cs="Arial"/>
        <w:sz w:val="40"/>
        <w:szCs w:val="40"/>
        <w:lang w:val="en-US"/>
      </w:rPr>
      <w:t xml:space="preserve"> Extension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AEF"/>
    <w:multiLevelType w:val="hybridMultilevel"/>
    <w:tmpl w:val="CD20DB6E"/>
    <w:lvl w:ilvl="0" w:tplc="A0043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2C94"/>
    <w:multiLevelType w:val="hybridMultilevel"/>
    <w:tmpl w:val="0268CFA4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1F4"/>
    <w:multiLevelType w:val="hybridMultilevel"/>
    <w:tmpl w:val="4B36EC14"/>
    <w:lvl w:ilvl="0" w:tplc="845C3B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6132"/>
    <w:multiLevelType w:val="hybridMultilevel"/>
    <w:tmpl w:val="2810661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925"/>
    <w:multiLevelType w:val="hybridMultilevel"/>
    <w:tmpl w:val="8B4A3E10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5C45"/>
    <w:multiLevelType w:val="hybridMultilevel"/>
    <w:tmpl w:val="9CB4457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1BB"/>
    <w:multiLevelType w:val="hybridMultilevel"/>
    <w:tmpl w:val="2810661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4EDE"/>
    <w:multiLevelType w:val="hybridMultilevel"/>
    <w:tmpl w:val="CB4235A6"/>
    <w:lvl w:ilvl="0" w:tplc="6AD4B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57951"/>
    <w:multiLevelType w:val="hybridMultilevel"/>
    <w:tmpl w:val="E6A4CA6E"/>
    <w:lvl w:ilvl="0" w:tplc="559A75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E7E3E"/>
    <w:multiLevelType w:val="hybridMultilevel"/>
    <w:tmpl w:val="D5103F88"/>
    <w:lvl w:ilvl="0" w:tplc="DDD49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31DA1"/>
    <w:multiLevelType w:val="hybridMultilevel"/>
    <w:tmpl w:val="2810661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67D33"/>
    <w:multiLevelType w:val="hybridMultilevel"/>
    <w:tmpl w:val="B9E4C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C79C8"/>
    <w:multiLevelType w:val="hybridMultilevel"/>
    <w:tmpl w:val="A380D522"/>
    <w:lvl w:ilvl="0" w:tplc="3160A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ANA">
    <w15:presenceInfo w15:providerId="None" w15:userId="ROS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F2"/>
    <w:rsid w:val="0002150F"/>
    <w:rsid w:val="00054581"/>
    <w:rsid w:val="00061716"/>
    <w:rsid w:val="00091867"/>
    <w:rsid w:val="00092035"/>
    <w:rsid w:val="00094EA4"/>
    <w:rsid w:val="000B7F39"/>
    <w:rsid w:val="000C154E"/>
    <w:rsid w:val="000E7851"/>
    <w:rsid w:val="00147C25"/>
    <w:rsid w:val="00164F3C"/>
    <w:rsid w:val="001A13E8"/>
    <w:rsid w:val="001B0868"/>
    <w:rsid w:val="002A55E4"/>
    <w:rsid w:val="00300248"/>
    <w:rsid w:val="00384C04"/>
    <w:rsid w:val="003920B5"/>
    <w:rsid w:val="00405DAF"/>
    <w:rsid w:val="00410055"/>
    <w:rsid w:val="00417713"/>
    <w:rsid w:val="00473881"/>
    <w:rsid w:val="0048634D"/>
    <w:rsid w:val="004D4F49"/>
    <w:rsid w:val="004D5DAE"/>
    <w:rsid w:val="00552163"/>
    <w:rsid w:val="005818A7"/>
    <w:rsid w:val="00640C36"/>
    <w:rsid w:val="0068310D"/>
    <w:rsid w:val="00722289"/>
    <w:rsid w:val="00750538"/>
    <w:rsid w:val="007945CC"/>
    <w:rsid w:val="00855BEF"/>
    <w:rsid w:val="008C477F"/>
    <w:rsid w:val="008F17BB"/>
    <w:rsid w:val="009304E6"/>
    <w:rsid w:val="009A47F7"/>
    <w:rsid w:val="009B26B3"/>
    <w:rsid w:val="009D4B24"/>
    <w:rsid w:val="00A11468"/>
    <w:rsid w:val="00A54D17"/>
    <w:rsid w:val="00A7575A"/>
    <w:rsid w:val="00AA2E63"/>
    <w:rsid w:val="00B55ADA"/>
    <w:rsid w:val="00C02FFF"/>
    <w:rsid w:val="00C446C1"/>
    <w:rsid w:val="00C55377"/>
    <w:rsid w:val="00C959DD"/>
    <w:rsid w:val="00CA4DB3"/>
    <w:rsid w:val="00CB593D"/>
    <w:rsid w:val="00CE2B16"/>
    <w:rsid w:val="00DB1822"/>
    <w:rsid w:val="00E10505"/>
    <w:rsid w:val="00E54523"/>
    <w:rsid w:val="00E77CE6"/>
    <w:rsid w:val="00E82CF0"/>
    <w:rsid w:val="00E9003E"/>
    <w:rsid w:val="00EA3FF6"/>
    <w:rsid w:val="00ED75A6"/>
    <w:rsid w:val="00EE6093"/>
    <w:rsid w:val="00EF62F2"/>
    <w:rsid w:val="00F405E3"/>
    <w:rsid w:val="00F55B35"/>
    <w:rsid w:val="00F6799E"/>
    <w:rsid w:val="00FA0759"/>
    <w:rsid w:val="00FA7143"/>
    <w:rsid w:val="00FB4704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C718"/>
  <w15:docId w15:val="{9C6506F3-EBD9-4C61-B8EC-29A10BF9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E63"/>
    <w:pPr>
      <w:ind w:left="720"/>
      <w:contextualSpacing/>
    </w:pPr>
  </w:style>
  <w:style w:type="table" w:customStyle="1" w:styleId="Tabladelista7concolores1">
    <w:name w:val="Tabla de lista 7 con colores1"/>
    <w:basedOn w:val="Tablanormal"/>
    <w:uiPriority w:val="52"/>
    <w:rsid w:val="00AA2E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4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E3"/>
  </w:style>
  <w:style w:type="paragraph" w:styleId="Piedepgina">
    <w:name w:val="footer"/>
    <w:basedOn w:val="Normal"/>
    <w:link w:val="PiedepginaCar"/>
    <w:uiPriority w:val="99"/>
    <w:unhideWhenUsed/>
    <w:rsid w:val="00F4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E3"/>
  </w:style>
  <w:style w:type="character" w:styleId="Refdecomentario">
    <w:name w:val="annotation reference"/>
    <w:basedOn w:val="Fuentedeprrafopredeter"/>
    <w:uiPriority w:val="99"/>
    <w:semiHidden/>
    <w:unhideWhenUsed/>
    <w:rsid w:val="00855B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5B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5B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B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B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University Press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Solis</dc:creator>
  <cp:keywords/>
  <dc:description/>
  <cp:lastModifiedBy>ROSANA</cp:lastModifiedBy>
  <cp:revision>2</cp:revision>
  <cp:lastPrinted>2016-08-02T08:06:00Z</cp:lastPrinted>
  <dcterms:created xsi:type="dcterms:W3CDTF">2020-03-16T10:24:00Z</dcterms:created>
  <dcterms:modified xsi:type="dcterms:W3CDTF">2020-03-16T10:24:00Z</dcterms:modified>
</cp:coreProperties>
</file>